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F90B25">
      <w:pPr>
        <w:pStyle w:val="4"/>
      </w:pPr>
      <w:r w:rsidRPr="005939DE">
        <w:t xml:space="preserve">                                                                                           </w:t>
      </w:r>
      <w:r w:rsidR="00931A1F" w:rsidRPr="005939DE">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06777484" w14:textId="77777777" w:rsidR="00561FCA" w:rsidRPr="00D908D4" w:rsidRDefault="00561FCA" w:rsidP="00561FCA">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aa"/>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08EB4B82" w:rsidR="00642EFE" w:rsidRPr="00A71D81" w:rsidRDefault="0013663B"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42788D9" w:rsidR="0091042F"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13663B">
        <w:rPr>
          <w:rFonts w:ascii="GHEA Grapalat" w:hAnsi="GHEA Grapalat"/>
          <w:i w:val="0"/>
          <w:lang w:val="hy-AM"/>
        </w:rPr>
        <w:t>2</w:t>
      </w:r>
      <w:r w:rsidR="00345F9B" w:rsidRPr="00345F9B">
        <w:rPr>
          <w:rFonts w:ascii="GHEA Grapalat" w:hAnsi="GHEA Grapalat"/>
          <w:i w:val="0"/>
          <w:lang w:val="af-ZA"/>
        </w:rPr>
        <w:t>4</w:t>
      </w:r>
      <w:r w:rsidR="0013663B">
        <w:rPr>
          <w:rFonts w:ascii="GHEA Grapalat" w:hAnsi="GHEA Grapalat"/>
          <w:i w:val="0"/>
          <w:lang w:val="hy-AM"/>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293F25">
        <w:rPr>
          <w:rFonts w:ascii="GHEA Grapalat" w:hAnsi="GHEA Grapalat"/>
          <w:i w:val="0"/>
          <w:lang w:val="ru-RU"/>
        </w:rPr>
        <w:t>Ապրիլի</w:t>
      </w:r>
      <w:bookmarkStart w:id="0" w:name="_GoBack"/>
      <w:bookmarkEnd w:id="0"/>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6B54AD">
        <w:rPr>
          <w:rFonts w:ascii="GHEA Grapalat" w:hAnsi="GHEA Grapalat"/>
          <w:i w:val="0"/>
          <w:lang w:val="af-ZA"/>
        </w:rPr>
        <w:t>«</w:t>
      </w:r>
      <w:r w:rsidR="00345F9B" w:rsidRPr="006B54AD">
        <w:rPr>
          <w:rFonts w:ascii="GHEA Grapalat" w:hAnsi="GHEA Grapalat"/>
          <w:i w:val="0"/>
          <w:lang w:val="af-ZA"/>
        </w:rPr>
        <w:t>17</w:t>
      </w:r>
      <w:r w:rsidR="003C53D4" w:rsidRPr="006B54AD">
        <w:rPr>
          <w:rFonts w:ascii="GHEA Grapalat" w:hAnsi="GHEA Grapalat"/>
          <w:i w:val="0"/>
          <w:lang w:val="af-ZA"/>
        </w:rPr>
        <w:t>»</w:t>
      </w:r>
      <w:r w:rsidRPr="006B54AD">
        <w:rPr>
          <w:rFonts w:ascii="GHEA Grapalat" w:hAnsi="GHEA Grapalat"/>
          <w:i w:val="0"/>
          <w:lang w:val="af-ZA"/>
        </w:rPr>
        <w:t xml:space="preserve"> </w:t>
      </w:r>
      <w:r w:rsidR="00A76C15" w:rsidRPr="006B54AD">
        <w:rPr>
          <w:rFonts w:ascii="GHEA Grapalat" w:hAnsi="GHEA Grapalat"/>
          <w:i w:val="0"/>
          <w:lang w:val="af-ZA"/>
        </w:rPr>
        <w:t>«</w:t>
      </w:r>
      <w:r w:rsidR="0013663B" w:rsidRPr="006B54AD">
        <w:rPr>
          <w:rFonts w:ascii="GHEA Grapalat" w:hAnsi="GHEA Grapalat"/>
          <w:i w:val="0"/>
          <w:lang w:val="af-ZA"/>
        </w:rPr>
        <w:t>N</w:t>
      </w:r>
      <w:r w:rsidR="00293F25" w:rsidRPr="006B54AD">
        <w:rPr>
          <w:rFonts w:ascii="GHEA Grapalat" w:hAnsi="GHEA Grapalat"/>
          <w:i w:val="0"/>
          <w:lang w:val="af-ZA"/>
        </w:rPr>
        <w:t xml:space="preserve"> </w:t>
      </w:r>
      <w:r w:rsidR="006755AC">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2F2134AC" w14:textId="35F5B1CC"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13663B">
        <w:rPr>
          <w:rFonts w:ascii="GHEA Grapalat" w:hAnsi="GHEA Grapalat"/>
          <w:i w:val="0"/>
          <w:lang w:val="af-ZA"/>
        </w:rPr>
        <w:t xml:space="preserve"> </w:t>
      </w:r>
      <w:r w:rsidR="00345F9B">
        <w:rPr>
          <w:rFonts w:ascii="GHEA Grapalat" w:hAnsi="GHEA Grapalat"/>
          <w:b/>
          <w:bCs/>
          <w:i w:val="0"/>
          <w:lang w:val="af-ZA"/>
        </w:rPr>
        <w:t>ՇՄԱՀ-ԱՀՏՍ-ԳՀԱՊՁԲ-2</w:t>
      </w:r>
      <w:r w:rsidR="00345F9B" w:rsidRPr="00345F9B">
        <w:rPr>
          <w:rFonts w:ascii="GHEA Grapalat" w:hAnsi="GHEA Grapalat"/>
          <w:b/>
          <w:bCs/>
          <w:i w:val="0"/>
          <w:lang w:val="af-ZA"/>
        </w:rPr>
        <w:t>4/09</w:t>
      </w:r>
      <w:r w:rsidR="00F90B25" w:rsidRPr="00F90B25">
        <w:rPr>
          <w:rFonts w:ascii="GHEA Grapalat" w:hAnsi="GHEA Grapalat"/>
          <w:b/>
          <w:bCs/>
          <w:i w:val="0"/>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4499D7FB" w:rsidR="00642EFE" w:rsidRPr="00A71D81" w:rsidRDefault="00642EFE" w:rsidP="0013663B">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3DC4">
        <w:rPr>
          <w:rFonts w:ascii="GHEA Grapalat" w:hAnsi="GHEA Grapalat"/>
          <w:i w:val="0"/>
          <w:lang w:val="hy-AM"/>
        </w:rPr>
        <w:t>«</w:t>
      </w:r>
      <w:r w:rsidR="009F27AE">
        <w:rPr>
          <w:rFonts w:ascii="GHEA Grapalat" w:hAnsi="GHEA Grapalat" w:cs="Sylfaen"/>
          <w:b/>
          <w:bCs/>
          <w:i w:val="0"/>
          <w:iCs/>
        </w:rPr>
        <w:t>ԱՐԹԻԿԻ</w:t>
      </w:r>
      <w:r w:rsidR="009F27AE" w:rsidRPr="009F27AE">
        <w:rPr>
          <w:rFonts w:ascii="GHEA Grapalat" w:hAnsi="GHEA Grapalat" w:cs="Sylfaen"/>
          <w:b/>
          <w:bCs/>
          <w:i w:val="0"/>
          <w:iCs/>
          <w:lang w:val="af-ZA"/>
        </w:rPr>
        <w:t xml:space="preserve"> </w:t>
      </w:r>
      <w:r w:rsidR="009F27AE">
        <w:rPr>
          <w:rFonts w:ascii="GHEA Grapalat" w:hAnsi="GHEA Grapalat" w:cs="Sylfaen"/>
          <w:b/>
          <w:bCs/>
          <w:i w:val="0"/>
          <w:iCs/>
        </w:rPr>
        <w:t>ՀԱՄԱՅՆՔԱՅԻՆ</w:t>
      </w:r>
      <w:r w:rsidR="009F27AE" w:rsidRPr="009F27AE">
        <w:rPr>
          <w:rFonts w:ascii="GHEA Grapalat" w:hAnsi="GHEA Grapalat" w:cs="Sylfaen"/>
          <w:b/>
          <w:bCs/>
          <w:i w:val="0"/>
          <w:iCs/>
          <w:lang w:val="af-ZA"/>
        </w:rPr>
        <w:t xml:space="preserve"> </w:t>
      </w:r>
      <w:r w:rsidR="009F27AE">
        <w:rPr>
          <w:rFonts w:ascii="GHEA Grapalat" w:hAnsi="GHEA Grapalat" w:cs="Sylfaen"/>
          <w:b/>
          <w:bCs/>
          <w:i w:val="0"/>
          <w:iCs/>
        </w:rPr>
        <w:t>ՏՆՏԵՍՈՒԹՅԱՆ</w:t>
      </w:r>
      <w:r w:rsidR="009F27AE" w:rsidRPr="009F27AE">
        <w:rPr>
          <w:rFonts w:ascii="GHEA Grapalat" w:hAnsi="GHEA Grapalat" w:cs="Sylfaen"/>
          <w:b/>
          <w:bCs/>
          <w:i w:val="0"/>
          <w:iCs/>
          <w:lang w:val="af-ZA"/>
        </w:rPr>
        <w:t xml:space="preserve"> </w:t>
      </w:r>
      <w:r w:rsidR="009F27AE">
        <w:rPr>
          <w:rFonts w:ascii="GHEA Grapalat" w:hAnsi="GHEA Grapalat" w:cs="Sylfaen"/>
          <w:b/>
          <w:bCs/>
          <w:i w:val="0"/>
          <w:iCs/>
        </w:rPr>
        <w:t>ՍՊԱՍԱՐԿԱՄ</w:t>
      </w:r>
      <w:r w:rsidR="009F27AE" w:rsidRPr="009F27AE">
        <w:rPr>
          <w:rFonts w:ascii="GHEA Grapalat" w:hAnsi="GHEA Grapalat" w:cs="Sylfaen"/>
          <w:b/>
          <w:bCs/>
          <w:i w:val="0"/>
          <w:iCs/>
          <w:lang w:val="af-ZA"/>
        </w:rPr>
        <w:t xml:space="preserve">» </w:t>
      </w:r>
      <w:r w:rsidR="009F27AE">
        <w:rPr>
          <w:rFonts w:ascii="GHEA Grapalat" w:hAnsi="GHEA Grapalat" w:cs="Sylfaen"/>
          <w:b/>
          <w:bCs/>
          <w:i w:val="0"/>
          <w:iCs/>
        </w:rPr>
        <w:t>ՀՈԱԿ</w:t>
      </w:r>
      <w:r w:rsidRPr="00A71D81">
        <w:rPr>
          <w:rFonts w:ascii="GHEA Grapalat" w:hAnsi="GHEA Grapalat"/>
          <w:i w:val="0"/>
          <w:lang w:val="af-ZA"/>
        </w:rPr>
        <w:t>, որը գտնվում է</w:t>
      </w:r>
      <w:r w:rsidR="0013663B" w:rsidRPr="0013663B">
        <w:rPr>
          <w:rFonts w:ascii="GHEA Grapalat" w:hAnsi="GHEA Grapalat" w:cs="Arian AMU"/>
          <w:color w:val="000000"/>
          <w:sz w:val="16"/>
          <w:szCs w:val="16"/>
          <w:shd w:val="clear" w:color="auto" w:fill="FFFFFF"/>
          <w:lang w:val="hy-AM"/>
        </w:rPr>
        <w:t xml:space="preserve"> </w:t>
      </w:r>
      <w:r w:rsidR="00BA16EB">
        <w:rPr>
          <w:rFonts w:ascii="GHEA Grapalat" w:hAnsi="GHEA Grapalat" w:cs="Arian AMU"/>
          <w:b/>
          <w:bCs/>
          <w:i w:val="0"/>
          <w:iCs/>
          <w:color w:val="000000"/>
          <w:shd w:val="clear" w:color="auto" w:fill="FFFFFF"/>
          <w:lang w:val="hy-AM"/>
        </w:rPr>
        <w:t xml:space="preserve"> </w:t>
      </w:r>
      <w:r w:rsidR="009F27AE">
        <w:rPr>
          <w:rFonts w:ascii="GHEA Grapalat" w:hAnsi="GHEA Grapalat" w:cs="Arian AMU"/>
          <w:b/>
          <w:bCs/>
          <w:i w:val="0"/>
          <w:iCs/>
          <w:color w:val="000000"/>
          <w:shd w:val="clear" w:color="auto" w:fill="FFFFFF"/>
          <w:lang w:val="hy-AM"/>
        </w:rPr>
        <w:t>Ք. Արթիկ  Բաղրամյան 9/1</w:t>
      </w:r>
      <w:r w:rsidR="00BA16EB">
        <w:rPr>
          <w:rFonts w:ascii="GHEA Grapalat" w:hAnsi="GHEA Grapalat" w:cs="Arian AMU"/>
          <w:b/>
          <w:bCs/>
          <w:i w:val="0"/>
          <w:iCs/>
          <w:color w:val="000000"/>
          <w:shd w:val="clear" w:color="auto" w:fill="FFFFFF"/>
          <w:lang w:val="hy-AM"/>
        </w:rPr>
        <w:t xml:space="preserve"> </w:t>
      </w:r>
      <w:r w:rsidR="00311076" w:rsidRPr="0013663B">
        <w:rPr>
          <w:rFonts w:ascii="GHEA Grapalat" w:hAnsi="GHEA Grapalat"/>
          <w:b/>
          <w:bCs/>
          <w:i w:val="0"/>
          <w:lang w:val="af-ZA"/>
        </w:rPr>
        <w:t xml:space="preserve"> </w:t>
      </w:r>
      <w:r w:rsidRPr="00A71D81">
        <w:rPr>
          <w:rFonts w:ascii="GHEA Grapalat" w:hAnsi="GHEA Grapalat"/>
          <w:i w:val="0"/>
          <w:lang w:val="af-ZA"/>
        </w:rPr>
        <w:t>հասցեում,</w:t>
      </w:r>
      <w:r w:rsidR="0013663B">
        <w:rPr>
          <w:rFonts w:ascii="GHEA Grapalat" w:hAnsi="GHEA Grapalat"/>
          <w:i w:val="0"/>
          <w:lang w:val="af-ZA"/>
        </w:rPr>
        <w:t xml:space="preserve"> </w:t>
      </w:r>
      <w:r w:rsidRPr="00A71D81">
        <w:rPr>
          <w:rFonts w:ascii="GHEA Grapalat" w:hAnsi="GHEA Grapalat"/>
          <w:i w:val="0"/>
          <w:lang w:val="af-ZA"/>
        </w:rPr>
        <w:t xml:space="preserve">հայտարարում է </w:t>
      </w:r>
      <w:r w:rsidR="0013663B">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1CCCD428" w:rsidR="00496E1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021566" w:rsidRPr="00021566">
        <w:rPr>
          <w:rFonts w:ascii="GHEA Grapalat" w:hAnsi="GHEA Grapalat"/>
          <w:b/>
          <w:bCs/>
          <w:i w:val="0"/>
          <w:lang w:val="af-ZA"/>
        </w:rPr>
        <w:t>«</w:t>
      </w:r>
      <w:r w:rsidR="00345F9B">
        <w:rPr>
          <w:rFonts w:ascii="GHEA Grapalat" w:hAnsi="GHEA Grapalat" w:cs="Sylfaen"/>
          <w:b/>
          <w:bCs/>
          <w:i w:val="0"/>
          <w:lang w:val="ru-RU"/>
        </w:rPr>
        <w:t>Ծառերի</w:t>
      </w:r>
      <w:r w:rsidR="00345F9B" w:rsidRPr="00345F9B">
        <w:rPr>
          <w:rFonts w:ascii="GHEA Grapalat" w:hAnsi="GHEA Grapalat" w:cs="Sylfaen"/>
          <w:b/>
          <w:bCs/>
          <w:i w:val="0"/>
          <w:lang w:val="af-ZA"/>
        </w:rPr>
        <w:t xml:space="preserve"> </w:t>
      </w:r>
      <w:r w:rsidR="00345F9B">
        <w:rPr>
          <w:rFonts w:ascii="GHEA Grapalat" w:hAnsi="GHEA Grapalat" w:cs="Sylfaen"/>
          <w:b/>
          <w:bCs/>
          <w:i w:val="0"/>
          <w:lang w:val="ru-RU"/>
        </w:rPr>
        <w:t>և</w:t>
      </w:r>
      <w:r w:rsidR="00345F9B" w:rsidRPr="00345F9B">
        <w:rPr>
          <w:rFonts w:ascii="GHEA Grapalat" w:hAnsi="GHEA Grapalat" w:cs="Sylfaen"/>
          <w:b/>
          <w:bCs/>
          <w:i w:val="0"/>
          <w:lang w:val="af-ZA"/>
        </w:rPr>
        <w:t xml:space="preserve"> </w:t>
      </w:r>
      <w:r w:rsidR="00345F9B">
        <w:rPr>
          <w:rFonts w:ascii="GHEA Grapalat" w:hAnsi="GHEA Grapalat" w:cs="Sylfaen"/>
          <w:b/>
          <w:bCs/>
          <w:i w:val="0"/>
          <w:lang w:val="ru-RU"/>
        </w:rPr>
        <w:t>ծառաթփերի</w:t>
      </w:r>
      <w:r w:rsidR="00021566" w:rsidRPr="00021566">
        <w:rPr>
          <w:rFonts w:ascii="GHEA Grapalat" w:hAnsi="GHEA Grapalat" w:cs="Sylfaen"/>
          <w:b/>
          <w:bCs/>
          <w:i w:val="0"/>
          <w:lang w:val="af-ZA"/>
        </w:rPr>
        <w:t>»</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325B0AD" w:rsidR="00332EE7" w:rsidRPr="00B114A2" w:rsidRDefault="00332EE7" w:rsidP="009F27AE">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A16EB">
        <w:rPr>
          <w:rFonts w:ascii="GHEA Grapalat" w:hAnsi="GHEA Grapalat" w:cs="Arian AMU"/>
          <w:b/>
          <w:bCs/>
          <w:i w:val="0"/>
          <w:iCs/>
          <w:color w:val="000000"/>
          <w:shd w:val="clear" w:color="auto" w:fill="FFFFFF"/>
          <w:lang w:val="hy-AM"/>
        </w:rPr>
        <w:t xml:space="preserve"> </w:t>
      </w:r>
      <w:r w:rsidR="009F27AE">
        <w:rPr>
          <w:rFonts w:ascii="GHEA Grapalat" w:hAnsi="GHEA Grapalat" w:cs="Arian AMU"/>
          <w:b/>
          <w:bCs/>
          <w:i w:val="0"/>
          <w:iCs/>
          <w:color w:val="000000"/>
          <w:shd w:val="clear" w:color="auto" w:fill="FFFFFF"/>
          <w:lang w:val="hy-AM"/>
        </w:rPr>
        <w:t>Ք. Արթիկ  Բաղրամյան 9/1</w:t>
      </w:r>
      <w:r w:rsidR="00BA16EB">
        <w:rPr>
          <w:rFonts w:ascii="GHEA Grapalat" w:hAnsi="GHEA Grapalat" w:cs="Arian AMU"/>
          <w:b/>
          <w:bCs/>
          <w:i w:val="0"/>
          <w:iCs/>
          <w:color w:val="000000"/>
          <w:shd w:val="clear" w:color="auto" w:fill="FFFFFF"/>
          <w:lang w:val="hy-AM"/>
        </w:rPr>
        <w:t xml:space="preserve"> </w:t>
      </w:r>
      <w:r w:rsidR="0013663B" w:rsidRPr="00A71D81">
        <w:rPr>
          <w:rFonts w:ascii="GHEA Grapalat" w:hAnsi="GHEA Grapalat"/>
          <w:i w:val="0"/>
          <w:lang w:val="af-ZA"/>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 xml:space="preserve">փաստաթղթային </w:t>
      </w:r>
      <w:r w:rsidR="006265F4" w:rsidRPr="00B114A2">
        <w:rPr>
          <w:rFonts w:ascii="GHEA Grapalat" w:hAnsi="GHEA Grapalat"/>
          <w:i w:val="0"/>
          <w:lang w:val="af-ZA"/>
        </w:rPr>
        <w:t>ձևով</w:t>
      </w:r>
      <w:r w:rsidR="006265F4" w:rsidRPr="00B114A2">
        <w:rPr>
          <w:rFonts w:ascii="GHEA Grapalat" w:hAnsi="GHEA Grapalat"/>
          <w:i w:val="0"/>
          <w:lang w:val="af-ZA" w:eastAsia="ru-RU"/>
        </w:rPr>
        <w:t xml:space="preserve"> </w:t>
      </w:r>
      <w:r w:rsidR="006265F4" w:rsidRPr="00B114A2">
        <w:rPr>
          <w:rFonts w:ascii="GHEA Grapalat" w:hAnsi="GHEA Grapalat"/>
          <w:i w:val="0"/>
          <w:lang w:val="af-ZA"/>
        </w:rPr>
        <w:t xml:space="preserve">մինչև սույն հայտարարության հրապարակման </w:t>
      </w:r>
      <w:r w:rsidRPr="00B114A2">
        <w:rPr>
          <w:rFonts w:ascii="GHEA Grapalat" w:hAnsi="GHEA Grapalat"/>
          <w:i w:val="0"/>
          <w:lang w:val="af-ZA"/>
        </w:rPr>
        <w:t xml:space="preserve">օրվանից հաշված </w:t>
      </w:r>
      <w:r w:rsidR="0013663B" w:rsidRPr="00B114A2">
        <w:rPr>
          <w:rFonts w:ascii="GHEA Grapalat" w:hAnsi="GHEA Grapalat"/>
          <w:i w:val="0"/>
          <w:u w:val="single"/>
          <w:lang w:val="af-ZA"/>
        </w:rPr>
        <w:t>7</w:t>
      </w:r>
      <w:r w:rsidRPr="00B114A2">
        <w:rPr>
          <w:rFonts w:ascii="GHEA Grapalat" w:hAnsi="GHEA Grapalat"/>
          <w:i w:val="0"/>
          <w:u w:val="single"/>
          <w:lang w:val="af-ZA"/>
        </w:rPr>
        <w:t xml:space="preserve"> </w:t>
      </w:r>
      <w:r w:rsidRPr="00B114A2">
        <w:rPr>
          <w:rFonts w:ascii="GHEA Grapalat" w:hAnsi="GHEA Grapalat"/>
          <w:i w:val="0"/>
          <w:lang w:val="af-ZA"/>
        </w:rPr>
        <w:t xml:space="preserve">-րդ օրվա ժամը </w:t>
      </w:r>
      <w:r w:rsidRPr="00B114A2">
        <w:rPr>
          <w:rFonts w:ascii="GHEA Grapalat" w:hAnsi="GHEA Grapalat"/>
          <w:i w:val="0"/>
          <w:u w:val="single"/>
          <w:lang w:val="af-ZA"/>
        </w:rPr>
        <w:t xml:space="preserve"> </w:t>
      </w:r>
      <w:r w:rsidR="003B0090" w:rsidRPr="00B114A2">
        <w:rPr>
          <w:rFonts w:ascii="GHEA Grapalat" w:hAnsi="GHEA Grapalat"/>
          <w:i w:val="0"/>
          <w:u w:val="single"/>
          <w:lang w:val="hy-AM"/>
        </w:rPr>
        <w:t>1</w:t>
      </w:r>
      <w:r w:rsidR="00E428A9" w:rsidRPr="00E428A9">
        <w:rPr>
          <w:rFonts w:ascii="GHEA Grapalat" w:hAnsi="GHEA Grapalat"/>
          <w:i w:val="0"/>
          <w:u w:val="single"/>
          <w:lang w:val="af-ZA"/>
        </w:rPr>
        <w:t>2</w:t>
      </w:r>
      <w:r w:rsidR="003B0090" w:rsidRPr="00B114A2">
        <w:rPr>
          <w:rFonts w:ascii="GHEA Grapalat" w:hAnsi="GHEA Grapalat"/>
          <w:i w:val="0"/>
          <w:u w:val="single"/>
          <w:lang w:val="hy-AM"/>
        </w:rPr>
        <w:t>։00</w:t>
      </w:r>
      <w:r w:rsidRPr="00B114A2">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B114A2">
        <w:rPr>
          <w:rFonts w:ascii="GHEA Grapalat" w:hAnsi="GHEA Grapalat"/>
          <w:i w:val="0"/>
          <w:lang w:val="af-ZA"/>
        </w:rPr>
        <w:t>Հայտերը, հայերենից բացի, կարող են ներկայացվել</w:t>
      </w:r>
      <w:r w:rsidRPr="00A71D81">
        <w:rPr>
          <w:rFonts w:ascii="GHEA Grapalat" w:hAnsi="GHEA Grapalat"/>
          <w:i w:val="0"/>
          <w:lang w:val="af-ZA"/>
        </w:rPr>
        <w:t xml:space="preserve"> նաև անգլերեն կամ ռուսերեն:</w:t>
      </w:r>
      <w:r w:rsidR="00357D48" w:rsidRPr="00A71D81">
        <w:rPr>
          <w:rFonts w:ascii="GHEA Grapalat" w:hAnsi="GHEA Grapalat"/>
          <w:i w:val="0"/>
          <w:lang w:val="af-ZA"/>
        </w:rPr>
        <w:t xml:space="preserve"> </w:t>
      </w:r>
    </w:p>
    <w:p w14:paraId="3B1730B6" w14:textId="1652A897"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A16EB">
        <w:rPr>
          <w:rFonts w:ascii="GHEA Grapalat" w:hAnsi="GHEA Grapalat" w:cs="Arian AMU"/>
          <w:b/>
          <w:bCs/>
          <w:i w:val="0"/>
          <w:iCs/>
          <w:color w:val="000000"/>
          <w:shd w:val="clear" w:color="auto" w:fill="FFFFFF"/>
          <w:lang w:val="hy-AM"/>
        </w:rPr>
        <w:t xml:space="preserve"> </w:t>
      </w:r>
      <w:r w:rsidR="009F27AE">
        <w:rPr>
          <w:rFonts w:ascii="GHEA Grapalat" w:hAnsi="GHEA Grapalat" w:cs="Arian AMU"/>
          <w:b/>
          <w:bCs/>
          <w:i w:val="0"/>
          <w:iCs/>
          <w:color w:val="000000"/>
          <w:shd w:val="clear" w:color="auto" w:fill="FFFFFF"/>
          <w:lang w:val="hy-AM"/>
        </w:rPr>
        <w:t>Ք. Արթիկ  Բաղրամյան 9/1</w:t>
      </w:r>
      <w:r w:rsidR="00BA16EB">
        <w:rPr>
          <w:rFonts w:ascii="GHEA Grapalat" w:hAnsi="GHEA Grapalat" w:cs="Arian AMU"/>
          <w:b/>
          <w:bCs/>
          <w:i w:val="0"/>
          <w:iCs/>
          <w:color w:val="000000"/>
          <w:shd w:val="clear" w:color="auto" w:fill="FFFFFF"/>
          <w:lang w:val="hy-AM"/>
        </w:rPr>
        <w:t xml:space="preserve"> </w:t>
      </w:r>
      <w:r w:rsidR="0013663B" w:rsidRPr="00A71D81">
        <w:rPr>
          <w:rFonts w:ascii="GHEA Grapalat" w:hAnsi="GHEA Grapalat"/>
          <w:i w:val="0"/>
          <w:lang w:val="af-ZA"/>
        </w:rPr>
        <w:t xml:space="preserve"> </w:t>
      </w:r>
      <w:r w:rsidRPr="00A71D81">
        <w:rPr>
          <w:rFonts w:ascii="GHEA Grapalat" w:hAnsi="GHEA Grapalat"/>
          <w:i w:val="0"/>
          <w:lang w:val="af-ZA"/>
        </w:rPr>
        <w:t>հասցեում,  «</w:t>
      </w:r>
      <w:r w:rsidR="0013663B">
        <w:rPr>
          <w:rFonts w:ascii="GHEA Grapalat" w:hAnsi="GHEA Grapalat"/>
          <w:i w:val="0"/>
          <w:lang w:val="af-ZA"/>
        </w:rPr>
        <w:t>202</w:t>
      </w:r>
      <w:r w:rsidR="00345F9B" w:rsidRPr="00345F9B">
        <w:rPr>
          <w:rFonts w:ascii="GHEA Grapalat" w:hAnsi="GHEA Grapalat"/>
          <w:i w:val="0"/>
          <w:lang w:val="af-ZA"/>
        </w:rPr>
        <w:t>4</w:t>
      </w:r>
      <w:r w:rsidRPr="00A71D81">
        <w:rPr>
          <w:rFonts w:ascii="GHEA Grapalat" w:hAnsi="GHEA Grapalat"/>
          <w:i w:val="0"/>
          <w:lang w:val="af-ZA"/>
        </w:rPr>
        <w:t>» «</w:t>
      </w:r>
      <w:r w:rsidR="00C83DC4">
        <w:rPr>
          <w:rFonts w:ascii="GHEA Grapalat" w:hAnsi="GHEA Grapalat"/>
          <w:i w:val="0"/>
          <w:lang w:val="hy-AM"/>
        </w:rPr>
        <w:t>0</w:t>
      </w:r>
      <w:r w:rsidR="00554796" w:rsidRPr="00554796">
        <w:rPr>
          <w:rFonts w:ascii="GHEA Grapalat" w:hAnsi="GHEA Grapalat"/>
          <w:i w:val="0"/>
          <w:lang w:val="af-ZA"/>
        </w:rPr>
        <w:t>4</w:t>
      </w:r>
      <w:r w:rsidRPr="00A71D81">
        <w:rPr>
          <w:rFonts w:ascii="GHEA Grapalat" w:hAnsi="GHEA Grapalat"/>
          <w:i w:val="0"/>
          <w:lang w:val="af-ZA"/>
        </w:rPr>
        <w:t>» «</w:t>
      </w:r>
      <w:r w:rsidR="00554796" w:rsidRPr="00554796">
        <w:rPr>
          <w:rFonts w:ascii="GHEA Grapalat" w:hAnsi="GHEA Grapalat"/>
          <w:i w:val="0"/>
          <w:lang w:val="af-ZA"/>
        </w:rPr>
        <w:t xml:space="preserve"> </w:t>
      </w:r>
      <w:r w:rsidR="00345F9B" w:rsidRPr="00345F9B">
        <w:rPr>
          <w:rFonts w:ascii="GHEA Grapalat" w:hAnsi="GHEA Grapalat"/>
          <w:i w:val="0"/>
          <w:lang w:val="af-ZA"/>
        </w:rPr>
        <w:t>24</w:t>
      </w:r>
      <w:r w:rsidR="006755AC">
        <w:rPr>
          <w:rFonts w:ascii="GHEA Grapalat" w:hAnsi="GHEA Grapalat"/>
          <w:i w:val="0"/>
          <w:lang w:val="af-ZA"/>
        </w:rPr>
        <w:t xml:space="preserve"> </w:t>
      </w:r>
      <w:r w:rsidR="00554796" w:rsidRPr="00554796">
        <w:rPr>
          <w:rFonts w:ascii="GHEA Grapalat" w:hAnsi="GHEA Grapalat"/>
          <w:i w:val="0"/>
          <w:lang w:val="af-ZA"/>
        </w:rPr>
        <w:t xml:space="preserve"> </w:t>
      </w:r>
      <w:r w:rsidRPr="00A71D81">
        <w:rPr>
          <w:rFonts w:ascii="GHEA Grapalat" w:hAnsi="GHEA Grapalat"/>
          <w:i w:val="0"/>
          <w:lang w:val="af-ZA"/>
        </w:rPr>
        <w:t xml:space="preserve">»-ին </w:t>
      </w:r>
      <w:r w:rsidRPr="003B0090">
        <w:rPr>
          <w:rFonts w:ascii="GHEA Grapalat" w:hAnsi="GHEA Grapalat"/>
          <w:i w:val="0"/>
          <w:lang w:val="af-ZA"/>
        </w:rPr>
        <w:t xml:space="preserve">ժամը </w:t>
      </w:r>
      <w:r w:rsidR="003B0090" w:rsidRPr="009E37A2">
        <w:rPr>
          <w:rFonts w:ascii="GHEA Grapalat" w:hAnsi="GHEA Grapalat"/>
          <w:i w:val="0"/>
          <w:u w:val="single"/>
          <w:lang w:val="hy-AM"/>
        </w:rPr>
        <w:t>1</w:t>
      </w:r>
      <w:r w:rsidR="00E428A9" w:rsidRPr="00E428A9">
        <w:rPr>
          <w:rFonts w:ascii="GHEA Grapalat" w:hAnsi="GHEA Grapalat"/>
          <w:i w:val="0"/>
          <w:u w:val="single"/>
          <w:lang w:val="af-ZA"/>
        </w:rPr>
        <w:t>2</w:t>
      </w:r>
      <w:r w:rsidR="003B0090" w:rsidRPr="009E37A2">
        <w:rPr>
          <w:rFonts w:ascii="GHEA Grapalat" w:hAnsi="GHEA Grapalat"/>
          <w:i w:val="0"/>
          <w:u w:val="single"/>
          <w:lang w:val="hy-AM"/>
        </w:rPr>
        <w:t>։00</w:t>
      </w:r>
      <w:r w:rsidRPr="003B0090">
        <w:rPr>
          <w:rFonts w:ascii="GHEA Grapalat" w:hAnsi="GHEA Grapalat"/>
          <w:i w:val="0"/>
          <w:lang w:val="af-ZA"/>
        </w:rPr>
        <w:t>-ին։</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EEF838E" w14:textId="7C01CA4F" w:rsidR="0013663B" w:rsidRPr="00A71D81" w:rsidRDefault="00754697" w:rsidP="0013663B">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13663B" w:rsidRPr="0013663B">
        <w:rPr>
          <w:rFonts w:ascii="GHEA Grapalat" w:hAnsi="GHEA Grapalat"/>
          <w:i w:val="0"/>
          <w:u w:val="single"/>
          <w:lang w:val="hy-AM"/>
        </w:rPr>
        <w:t xml:space="preserve"> </w:t>
      </w:r>
      <w:r w:rsidR="00345F9B" w:rsidRPr="00345F9B">
        <w:rPr>
          <w:rFonts w:ascii="GHEA Grapalat" w:hAnsi="GHEA Grapalat"/>
          <w:i w:val="0"/>
          <w:u w:val="single"/>
          <w:lang w:val="hy-AM"/>
        </w:rPr>
        <w:t>Նազանի Ռուբենյան</w:t>
      </w:r>
      <w:r w:rsidR="0013663B" w:rsidRPr="00A71D81">
        <w:rPr>
          <w:rFonts w:ascii="GHEA Grapalat" w:hAnsi="GHEA Grapalat"/>
          <w:i w:val="0"/>
          <w:lang w:val="af-ZA"/>
        </w:rPr>
        <w:t>-ին</w:t>
      </w:r>
    </w:p>
    <w:p w14:paraId="7272FC2A" w14:textId="6898238E" w:rsidR="0013663B" w:rsidRPr="0013663B" w:rsidRDefault="0013663B" w:rsidP="0013663B">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 </w:t>
      </w:r>
      <w:r w:rsidRPr="0013663B">
        <w:rPr>
          <w:rFonts w:ascii="GHEA Grapalat" w:hAnsi="GHEA Grapalat"/>
          <w:i w:val="0"/>
          <w:lang w:val="af-ZA"/>
        </w:rPr>
        <w:tab/>
      </w:r>
      <w:r>
        <w:rPr>
          <w:rFonts w:ascii="GHEA Grapalat" w:hAnsi="GHEA Grapalat"/>
          <w:i w:val="0"/>
          <w:u w:val="single"/>
          <w:lang w:val="hy-AM"/>
        </w:rPr>
        <w:t xml:space="preserve">+374 </w:t>
      </w:r>
      <w:r w:rsidR="00345F9B" w:rsidRPr="00345F9B">
        <w:rPr>
          <w:rFonts w:ascii="GHEA Grapalat" w:hAnsi="GHEA Grapalat"/>
          <w:i w:val="0"/>
          <w:u w:val="single"/>
          <w:lang w:val="af-ZA"/>
        </w:rPr>
        <w:t>94-32-34-03</w:t>
      </w:r>
      <w:r w:rsidRPr="0013663B">
        <w:rPr>
          <w:rFonts w:ascii="GHEA Grapalat" w:hAnsi="GHEA Grapalat"/>
          <w:i w:val="0"/>
          <w:lang w:val="af-ZA"/>
        </w:rPr>
        <w:tab/>
      </w:r>
    </w:p>
    <w:p w14:paraId="67E38E8A" w14:textId="7779DD51" w:rsidR="00554796" w:rsidRPr="00554796" w:rsidRDefault="0013663B" w:rsidP="00554796">
      <w:pPr>
        <w:tabs>
          <w:tab w:val="left" w:pos="1248"/>
        </w:tabs>
        <w:spacing w:line="256" w:lineRule="auto"/>
        <w:rPr>
          <w:rFonts w:ascii="Sylfaen" w:hAnsi="Sylfaen"/>
          <w:b/>
          <w:bCs/>
          <w:sz w:val="22"/>
          <w:szCs w:val="22"/>
          <w:lang w:val="af-ZA" w:eastAsia="ru-RU"/>
        </w:rPr>
      </w:pPr>
      <w:r w:rsidRPr="00A71D81">
        <w:rPr>
          <w:rFonts w:ascii="GHEA Grapalat" w:hAnsi="GHEA Grapalat"/>
          <w:lang w:val="af-ZA"/>
        </w:rPr>
        <w:t xml:space="preserve">                                        Էլ. փոստ </w:t>
      </w:r>
      <w:r w:rsidRPr="0013663B">
        <w:rPr>
          <w:rFonts w:ascii="GHEA Grapalat" w:hAnsi="GHEA Grapalat"/>
          <w:lang w:val="af-ZA"/>
        </w:rPr>
        <w:tab/>
      </w:r>
      <w:r w:rsidR="00345F9B" w:rsidRPr="00345F9B">
        <w:rPr>
          <w:rFonts w:ascii="GHEA Grapalat" w:hAnsi="GHEA Grapalat"/>
          <w:lang w:val="af-ZA"/>
        </w:rPr>
        <w:t>nazani.rubenyan1@bk.ru</w:t>
      </w:r>
    </w:p>
    <w:p w14:paraId="4040C0D5" w14:textId="48D32948" w:rsidR="0013663B" w:rsidRPr="00A71D81" w:rsidRDefault="0013663B" w:rsidP="0013663B">
      <w:pPr>
        <w:pStyle w:val="a3"/>
        <w:spacing w:line="240" w:lineRule="auto"/>
        <w:rPr>
          <w:rFonts w:ascii="GHEA Grapalat" w:hAnsi="GHEA Grapalat"/>
          <w:i w:val="0"/>
          <w:u w:val="single"/>
          <w:lang w:val="af-ZA"/>
        </w:rPr>
      </w:pPr>
      <w:r w:rsidRPr="0013663B">
        <w:rPr>
          <w:rFonts w:ascii="GHEA Grapalat" w:hAnsi="GHEA Grapalat"/>
          <w:i w:val="0"/>
          <w:lang w:val="af-ZA"/>
        </w:rPr>
        <w:tab/>
      </w:r>
    </w:p>
    <w:p w14:paraId="0F3282AC" w14:textId="77777777" w:rsidR="0013663B" w:rsidRPr="00A71D81" w:rsidRDefault="0013663B" w:rsidP="0013663B">
      <w:pPr>
        <w:pStyle w:val="a3"/>
        <w:spacing w:line="240" w:lineRule="auto"/>
        <w:ind w:firstLine="0"/>
        <w:rPr>
          <w:rFonts w:ascii="GHEA Grapalat" w:hAnsi="GHEA Grapalat"/>
          <w:i w:val="0"/>
          <w:lang w:val="af-ZA"/>
        </w:rPr>
      </w:pPr>
    </w:p>
    <w:p w14:paraId="1FCBCB6A" w14:textId="53B659C1" w:rsidR="0013663B" w:rsidRPr="00A71D81" w:rsidRDefault="0013663B" w:rsidP="0013663B">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Pr="00886E6C">
        <w:rPr>
          <w:rFonts w:ascii="GHEA Grapalat" w:hAnsi="GHEA Grapalat"/>
          <w:b/>
          <w:i w:val="0"/>
          <w:lang w:val="af-ZA"/>
        </w:rPr>
        <w:t xml:space="preserve"> </w:t>
      </w:r>
      <w:r w:rsidRPr="00886E6C">
        <w:rPr>
          <w:rFonts w:ascii="GHEA Grapalat" w:hAnsi="GHEA Grapalat"/>
          <w:b/>
          <w:i w:val="0"/>
          <w:u w:val="single"/>
          <w:lang w:val="af-ZA"/>
        </w:rPr>
        <w:tab/>
      </w:r>
      <w:r w:rsidR="00C83DC4">
        <w:rPr>
          <w:rFonts w:ascii="GHEA Grapalat" w:hAnsi="GHEA Grapalat"/>
          <w:b/>
          <w:i w:val="0"/>
          <w:lang w:val="hy-AM"/>
        </w:rPr>
        <w:t>«</w:t>
      </w:r>
      <w:r w:rsidR="009F27AE">
        <w:rPr>
          <w:rFonts w:ascii="GHEA Grapalat" w:hAnsi="GHEA Grapalat"/>
          <w:b/>
          <w:i w:val="0"/>
          <w:lang w:val="af-ZA"/>
        </w:rPr>
        <w:t>ԱՐԹԻԿԻ ՀԱՄԱՅՆՔԱՅԻՆ ՏՆՏԵՍՈՒԹՅԱՆ ՍՊԱՍԱՐԿԱՄ» ՀՈԱԿ</w:t>
      </w:r>
    </w:p>
    <w:p w14:paraId="3BF4F504" w14:textId="77777777" w:rsidR="0013663B" w:rsidRDefault="0013663B" w:rsidP="0013663B">
      <w:pPr>
        <w:pStyle w:val="aa"/>
        <w:spacing w:after="0"/>
        <w:rPr>
          <w:rFonts w:ascii="GHEA Grapalat" w:hAnsi="GHEA Grapalat" w:cs="Sylfaen"/>
          <w:i/>
          <w:sz w:val="22"/>
          <w:lang w:val="af-ZA"/>
        </w:rPr>
      </w:pPr>
    </w:p>
    <w:p w14:paraId="250B9561" w14:textId="6031B43D" w:rsidR="00F90B25" w:rsidRDefault="00F90B25">
      <w:pPr>
        <w:rPr>
          <w:rFonts w:ascii="GHEA Grapalat" w:hAnsi="GHEA Grapalat" w:cs="Sylfaen"/>
          <w:i/>
          <w:sz w:val="22"/>
          <w:lang w:val="af-ZA"/>
        </w:rPr>
      </w:pPr>
      <w:r>
        <w:rPr>
          <w:rFonts w:ascii="GHEA Grapalat" w:hAnsi="GHEA Grapalat" w:cs="Sylfaen"/>
          <w:i/>
          <w:sz w:val="22"/>
          <w:lang w:val="af-ZA"/>
        </w:rPr>
        <w:br w:type="page"/>
      </w:r>
    </w:p>
    <w:p w14:paraId="6DDC7FBE" w14:textId="77777777" w:rsidR="0013663B" w:rsidRDefault="0013663B" w:rsidP="0013663B">
      <w:pPr>
        <w:pStyle w:val="aa"/>
        <w:spacing w:after="0"/>
        <w:rPr>
          <w:rFonts w:ascii="GHEA Grapalat" w:hAnsi="GHEA Grapalat" w:cs="Sylfaen"/>
          <w:i/>
          <w:sz w:val="22"/>
          <w:lang w:val="af-ZA"/>
        </w:rPr>
      </w:pPr>
    </w:p>
    <w:p w14:paraId="7917E9D0" w14:textId="3F6872DE" w:rsidR="00096865" w:rsidRPr="00A71D81" w:rsidRDefault="00096865" w:rsidP="0013663B">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3E2D67D7" w:rsidR="00096865" w:rsidRPr="00A71D81" w:rsidRDefault="009E37A2"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ՇՄԱՀ</w:t>
      </w:r>
      <w:r w:rsidRPr="00D34724">
        <w:rPr>
          <w:rFonts w:ascii="GHEA Grapalat" w:hAnsi="GHEA Grapalat" w:cs="Sylfaen"/>
          <w:i/>
          <w:sz w:val="20"/>
          <w:szCs w:val="20"/>
          <w:lang w:val="af-ZA"/>
        </w:rPr>
        <w:t>-</w:t>
      </w:r>
      <w:r>
        <w:rPr>
          <w:rFonts w:ascii="GHEA Grapalat" w:hAnsi="GHEA Grapalat" w:cs="Sylfaen"/>
          <w:i/>
          <w:sz w:val="20"/>
          <w:szCs w:val="20"/>
        </w:rPr>
        <w:t>ԱՀՏՍ</w:t>
      </w:r>
      <w:r w:rsidRPr="00D34724">
        <w:rPr>
          <w:rFonts w:ascii="GHEA Grapalat" w:hAnsi="GHEA Grapalat" w:cs="Sylfaen"/>
          <w:i/>
          <w:sz w:val="20"/>
          <w:szCs w:val="20"/>
          <w:lang w:val="af-ZA"/>
        </w:rPr>
        <w:t>-</w:t>
      </w:r>
      <w:r>
        <w:rPr>
          <w:rFonts w:ascii="GHEA Grapalat" w:hAnsi="GHEA Grapalat" w:cs="Sylfaen"/>
          <w:i/>
          <w:sz w:val="20"/>
          <w:szCs w:val="20"/>
        </w:rPr>
        <w:t>ԳՀԱՊՁԲ</w:t>
      </w:r>
      <w:r w:rsidR="00345F9B">
        <w:rPr>
          <w:rFonts w:ascii="GHEA Grapalat" w:hAnsi="GHEA Grapalat" w:cs="Sylfaen"/>
          <w:i/>
          <w:sz w:val="20"/>
          <w:szCs w:val="20"/>
          <w:lang w:val="af-ZA"/>
        </w:rPr>
        <w:t>-2</w:t>
      </w:r>
      <w:r w:rsidR="00345F9B" w:rsidRPr="00345F9B">
        <w:rPr>
          <w:rFonts w:ascii="GHEA Grapalat" w:hAnsi="GHEA Grapalat" w:cs="Sylfaen"/>
          <w:i/>
          <w:sz w:val="20"/>
          <w:szCs w:val="20"/>
          <w:lang w:val="af-ZA"/>
        </w:rPr>
        <w:t>4/09</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49E668E6" w:rsidR="00096865" w:rsidRPr="00A71D81" w:rsidRDefault="0013663B"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13663B">
        <w:rPr>
          <w:rFonts w:ascii="GHEA Grapalat" w:hAnsi="GHEA Grapalat" w:cs="Sylfaen"/>
          <w:i/>
          <w:sz w:val="20"/>
          <w:szCs w:val="20"/>
          <w:lang w:val="af-ZA"/>
        </w:rPr>
        <w:t xml:space="preserve"> </w:t>
      </w:r>
      <w:r>
        <w:rPr>
          <w:rFonts w:ascii="GHEA Grapalat" w:hAnsi="GHEA Grapalat" w:cs="Sylfaen"/>
          <w:i/>
          <w:sz w:val="20"/>
          <w:szCs w:val="20"/>
        </w:rPr>
        <w:t>հարցման</w:t>
      </w:r>
      <w:r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60622DE9"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13663B">
        <w:rPr>
          <w:rFonts w:ascii="GHEA Grapalat" w:hAnsi="GHEA Grapalat" w:cs="Sylfaen"/>
          <w:i/>
          <w:sz w:val="20"/>
          <w:szCs w:val="20"/>
          <w:lang w:val="af-ZA"/>
        </w:rPr>
        <w:t>2</w:t>
      </w:r>
      <w:r w:rsidR="00345F9B" w:rsidRPr="006755AC">
        <w:rPr>
          <w:rFonts w:ascii="GHEA Grapalat" w:hAnsi="GHEA Grapalat" w:cs="Sylfaen"/>
          <w:i/>
          <w:sz w:val="20"/>
          <w:szCs w:val="20"/>
          <w:lang w:val="af-ZA"/>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5C6159" w:rsidRPr="00A71D81">
        <w:rPr>
          <w:rFonts w:ascii="GHEA Grapalat" w:hAnsi="GHEA Grapalat" w:cs="Times Armenian"/>
          <w:i/>
          <w:sz w:val="20"/>
          <w:szCs w:val="20"/>
          <w:u w:val="single"/>
          <w:lang w:val="af-ZA"/>
        </w:rPr>
        <w:t xml:space="preserve"> </w:t>
      </w:r>
      <w:r w:rsidR="00554796">
        <w:rPr>
          <w:rFonts w:ascii="GHEA Grapalat" w:hAnsi="GHEA Grapalat" w:cs="Times Armenian"/>
          <w:i/>
          <w:sz w:val="20"/>
          <w:szCs w:val="20"/>
          <w:u w:val="single"/>
          <w:lang w:val="ru-RU"/>
        </w:rPr>
        <w:t>Ապրիլի</w:t>
      </w:r>
      <w:r w:rsidR="00554796" w:rsidRPr="00554796">
        <w:rPr>
          <w:rFonts w:ascii="GHEA Grapalat" w:hAnsi="GHEA Grapalat" w:cs="Times Armenian"/>
          <w:i/>
          <w:sz w:val="20"/>
          <w:szCs w:val="20"/>
          <w:u w:val="single"/>
          <w:lang w:val="af-ZA"/>
        </w:rPr>
        <w:t xml:space="preserve"> </w:t>
      </w:r>
      <w:r w:rsidR="009E37A2">
        <w:rPr>
          <w:rFonts w:ascii="GHEA Grapalat" w:hAnsi="GHEA Grapalat" w:cs="Times Armenian"/>
          <w:i/>
          <w:sz w:val="20"/>
          <w:szCs w:val="20"/>
          <w:u w:val="single"/>
          <w:lang w:val="hy-AM"/>
        </w:rPr>
        <w:t xml:space="preserve"> </w:t>
      </w:r>
      <w:r w:rsidR="00554796" w:rsidRPr="003D1AC5">
        <w:rPr>
          <w:rFonts w:ascii="GHEA Grapalat" w:hAnsi="GHEA Grapalat" w:cs="Times Armenian"/>
          <w:i/>
          <w:sz w:val="20"/>
          <w:szCs w:val="20"/>
          <w:u w:val="single"/>
          <w:lang w:val="af-ZA"/>
        </w:rPr>
        <w:t xml:space="preserve">  </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6755AC">
        <w:rPr>
          <w:rFonts w:ascii="GHEA Grapalat" w:hAnsi="GHEA Grapalat" w:cs="Times Armenian"/>
          <w:i/>
          <w:sz w:val="20"/>
          <w:szCs w:val="20"/>
          <w:u w:val="single"/>
          <w:lang w:val="hy-AM"/>
        </w:rPr>
        <w:t>1</w:t>
      </w:r>
      <w:r w:rsidR="00316080">
        <w:rPr>
          <w:rFonts w:ascii="GHEA Grapalat" w:hAnsi="GHEA Grapalat" w:cs="Times Armenian"/>
          <w:i/>
          <w:sz w:val="20"/>
          <w:szCs w:val="20"/>
          <w:lang w:val="hy-AM"/>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16A37473" w14:textId="70D28DE6" w:rsidR="00C83DC4" w:rsidRPr="00C83DC4" w:rsidRDefault="00C83DC4" w:rsidP="00C83DC4">
      <w:pPr>
        <w:pStyle w:val="aa"/>
        <w:ind w:right="-7" w:firstLine="567"/>
        <w:jc w:val="center"/>
        <w:rPr>
          <w:rFonts w:ascii="GHEA Grapalat" w:hAnsi="GHEA Grapalat"/>
          <w:b/>
          <w:bCs/>
          <w:lang w:val="af-ZA"/>
        </w:rPr>
      </w:pPr>
      <w:r w:rsidRPr="006755AC">
        <w:rPr>
          <w:rFonts w:ascii="GHEA Grapalat" w:hAnsi="GHEA Grapalat" w:cs="Times Armenian"/>
          <w:b/>
          <w:bCs/>
          <w:i/>
          <w:highlight w:val="yellow"/>
          <w:lang w:val="af-ZA"/>
        </w:rPr>
        <w:t>«</w:t>
      </w:r>
      <w:r w:rsidR="009F27AE" w:rsidRPr="006755AC">
        <w:rPr>
          <w:rFonts w:ascii="GHEA Grapalat" w:hAnsi="GHEA Grapalat" w:cs="Times Armenian"/>
          <w:b/>
          <w:bCs/>
          <w:i/>
          <w:highlight w:val="yellow"/>
        </w:rPr>
        <w:t>ԱՐԹԻԿԻ</w:t>
      </w:r>
      <w:r w:rsidR="009F27AE" w:rsidRPr="006755AC">
        <w:rPr>
          <w:rFonts w:ascii="GHEA Grapalat" w:hAnsi="GHEA Grapalat" w:cs="Times Armenian"/>
          <w:b/>
          <w:bCs/>
          <w:i/>
          <w:highlight w:val="yellow"/>
          <w:lang w:val="af-ZA"/>
        </w:rPr>
        <w:t xml:space="preserve"> </w:t>
      </w:r>
      <w:r w:rsidR="009F27AE" w:rsidRPr="006755AC">
        <w:rPr>
          <w:rFonts w:ascii="GHEA Grapalat" w:hAnsi="GHEA Grapalat" w:cs="Times Armenian"/>
          <w:b/>
          <w:bCs/>
          <w:i/>
          <w:highlight w:val="yellow"/>
        </w:rPr>
        <w:t>ՀԱՄԱՅՆՔԱՅԻՆ</w:t>
      </w:r>
      <w:r w:rsidR="009F27AE" w:rsidRPr="006755AC">
        <w:rPr>
          <w:rFonts w:ascii="GHEA Grapalat" w:hAnsi="GHEA Grapalat" w:cs="Times Armenian"/>
          <w:b/>
          <w:bCs/>
          <w:i/>
          <w:highlight w:val="yellow"/>
          <w:lang w:val="af-ZA"/>
        </w:rPr>
        <w:t xml:space="preserve"> </w:t>
      </w:r>
      <w:r w:rsidR="009F27AE" w:rsidRPr="006755AC">
        <w:rPr>
          <w:rFonts w:ascii="GHEA Grapalat" w:hAnsi="GHEA Grapalat" w:cs="Times Armenian"/>
          <w:b/>
          <w:bCs/>
          <w:i/>
          <w:highlight w:val="yellow"/>
        </w:rPr>
        <w:t>ՏՆՏԵՍՈՒԹՅԱՆ</w:t>
      </w:r>
      <w:r w:rsidR="009F27AE" w:rsidRPr="006755AC">
        <w:rPr>
          <w:rFonts w:ascii="GHEA Grapalat" w:hAnsi="GHEA Grapalat" w:cs="Times Armenian"/>
          <w:b/>
          <w:bCs/>
          <w:i/>
          <w:highlight w:val="yellow"/>
          <w:lang w:val="af-ZA"/>
        </w:rPr>
        <w:t xml:space="preserve"> </w:t>
      </w:r>
      <w:r w:rsidR="009F27AE" w:rsidRPr="006755AC">
        <w:rPr>
          <w:rFonts w:ascii="GHEA Grapalat" w:hAnsi="GHEA Grapalat" w:cs="Times Armenian"/>
          <w:b/>
          <w:bCs/>
          <w:i/>
          <w:highlight w:val="yellow"/>
        </w:rPr>
        <w:t>ՍՊԱՍԱՐԿԱՄ</w:t>
      </w:r>
      <w:r w:rsidR="009F27AE" w:rsidRPr="006755AC">
        <w:rPr>
          <w:rFonts w:ascii="GHEA Grapalat" w:hAnsi="GHEA Grapalat" w:cs="Times Armenian"/>
          <w:b/>
          <w:bCs/>
          <w:i/>
          <w:highlight w:val="yellow"/>
          <w:lang w:val="af-ZA"/>
        </w:rPr>
        <w:t xml:space="preserve">» </w:t>
      </w:r>
      <w:r w:rsidR="009F27AE" w:rsidRPr="006755AC">
        <w:rPr>
          <w:rFonts w:ascii="GHEA Grapalat" w:hAnsi="GHEA Grapalat" w:cs="Times Armenian"/>
          <w:b/>
          <w:bCs/>
          <w:i/>
          <w:highlight w:val="yellow"/>
        </w:rPr>
        <w:t>ՀՈԱԿ</w:t>
      </w:r>
    </w:p>
    <w:p w14:paraId="4062E5BF" w14:textId="7B917787" w:rsidR="00316080" w:rsidRPr="00316080" w:rsidRDefault="00BA16EB" w:rsidP="00316080">
      <w:pPr>
        <w:pStyle w:val="aa"/>
        <w:ind w:right="-7" w:firstLine="567"/>
        <w:jc w:val="center"/>
        <w:rPr>
          <w:rFonts w:ascii="GHEA Grapalat" w:hAnsi="GHEA Grapalat"/>
          <w:b/>
          <w:bCs/>
          <w:iCs/>
          <w:lang w:val="af-ZA"/>
        </w:rPr>
      </w:pPr>
      <w:r w:rsidRPr="00316080">
        <w:rPr>
          <w:rFonts w:ascii="GHEA Grapalat" w:hAnsi="GHEA Grapalat" w:cs="Sylfaen"/>
          <w:b/>
          <w:bCs/>
          <w:iCs/>
          <w:lang w:val="af-ZA"/>
        </w:rPr>
        <w:t xml:space="preserve"> </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6755AC">
        <w:rPr>
          <w:rFonts w:ascii="GHEA Grapalat" w:hAnsi="GHEA Grapalat" w:cs="Sylfaen"/>
          <w:highlight w:val="yellow"/>
        </w:rPr>
        <w:t>Հ</w:t>
      </w:r>
      <w:r w:rsidRPr="006755AC">
        <w:rPr>
          <w:rFonts w:ascii="GHEA Grapalat" w:hAnsi="GHEA Grapalat" w:cs="Times Armenian"/>
          <w:highlight w:val="yellow"/>
          <w:lang w:val="af-ZA"/>
        </w:rPr>
        <w:t xml:space="preserve"> </w:t>
      </w:r>
      <w:r w:rsidRPr="006755AC">
        <w:rPr>
          <w:rFonts w:ascii="GHEA Grapalat" w:hAnsi="GHEA Grapalat" w:cs="Sylfaen"/>
          <w:highlight w:val="yellow"/>
        </w:rPr>
        <w:t>Ր</w:t>
      </w:r>
      <w:r w:rsidRPr="006755AC">
        <w:rPr>
          <w:rFonts w:ascii="GHEA Grapalat" w:hAnsi="GHEA Grapalat" w:cs="Times Armenian"/>
          <w:highlight w:val="yellow"/>
          <w:lang w:val="af-ZA"/>
        </w:rPr>
        <w:t xml:space="preserve"> </w:t>
      </w:r>
      <w:r w:rsidRPr="006755AC">
        <w:rPr>
          <w:rFonts w:ascii="GHEA Grapalat" w:hAnsi="GHEA Grapalat" w:cs="Sylfaen"/>
          <w:highlight w:val="yellow"/>
        </w:rPr>
        <w:t>Ա</w:t>
      </w:r>
      <w:r w:rsidRPr="006755AC">
        <w:rPr>
          <w:rFonts w:ascii="GHEA Grapalat" w:hAnsi="GHEA Grapalat" w:cs="Times Armenian"/>
          <w:highlight w:val="yellow"/>
          <w:lang w:val="af-ZA"/>
        </w:rPr>
        <w:t xml:space="preserve"> </w:t>
      </w:r>
      <w:r w:rsidRPr="006755AC">
        <w:rPr>
          <w:rFonts w:ascii="GHEA Grapalat" w:hAnsi="GHEA Grapalat" w:cs="Sylfaen"/>
          <w:highlight w:val="yellow"/>
        </w:rPr>
        <w:t>Վ</w:t>
      </w:r>
      <w:r w:rsidRPr="006755AC">
        <w:rPr>
          <w:rFonts w:ascii="GHEA Grapalat" w:hAnsi="GHEA Grapalat" w:cs="Times Armenian"/>
          <w:highlight w:val="yellow"/>
          <w:lang w:val="af-ZA"/>
        </w:rPr>
        <w:t xml:space="preserve"> </w:t>
      </w:r>
      <w:r w:rsidRPr="006755AC">
        <w:rPr>
          <w:rFonts w:ascii="GHEA Grapalat" w:hAnsi="GHEA Grapalat" w:cs="Sylfaen"/>
          <w:highlight w:val="yellow"/>
        </w:rPr>
        <w:t>Ե</w:t>
      </w:r>
      <w:r w:rsidRPr="006755AC">
        <w:rPr>
          <w:rFonts w:ascii="GHEA Grapalat" w:hAnsi="GHEA Grapalat" w:cs="Times Armenian"/>
          <w:highlight w:val="yellow"/>
          <w:lang w:val="af-ZA"/>
        </w:rPr>
        <w:t xml:space="preserve"> </w:t>
      </w:r>
      <w:r w:rsidRPr="006755AC">
        <w:rPr>
          <w:rFonts w:ascii="GHEA Grapalat" w:hAnsi="GHEA Grapalat" w:cs="Sylfaen"/>
          <w:highlight w:val="yellow"/>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40BE6F7F" w:rsidR="00096865" w:rsidRPr="00C83DC4" w:rsidRDefault="00C83DC4" w:rsidP="00C83DC4">
      <w:pPr>
        <w:pStyle w:val="aa"/>
        <w:ind w:right="-7" w:firstLine="567"/>
        <w:jc w:val="center"/>
        <w:rPr>
          <w:rFonts w:ascii="GHEA Grapalat" w:hAnsi="GHEA Grapalat"/>
          <w:iCs/>
          <w:lang w:val="af-ZA"/>
        </w:rPr>
      </w:pPr>
      <w:r w:rsidRPr="006755AC">
        <w:rPr>
          <w:rFonts w:ascii="GHEA Grapalat" w:hAnsi="GHEA Grapalat"/>
          <w:iCs/>
          <w:highlight w:val="yellow"/>
          <w:lang w:val="hy-AM"/>
        </w:rPr>
        <w:t>«</w:t>
      </w:r>
      <w:r w:rsidR="009F27AE" w:rsidRPr="006755AC">
        <w:rPr>
          <w:rFonts w:ascii="GHEA Grapalat" w:hAnsi="GHEA Grapalat"/>
          <w:iCs/>
          <w:highlight w:val="yellow"/>
          <w:lang w:val="af-ZA"/>
        </w:rPr>
        <w:t>ԱՐԹԻԿԻ ՀԱՄԱՅՆՔԱՅԻՆ ՏՆՏԵՍՈՒԹՅԱՆ ՍՊԱՍԱՐԿԱՄ» ՀՈԱԿ</w:t>
      </w:r>
      <w:r w:rsidRPr="006755AC">
        <w:rPr>
          <w:rFonts w:ascii="GHEA Grapalat" w:hAnsi="GHEA Grapalat" w:cs="Sylfaen"/>
          <w:iCs/>
          <w:highlight w:val="yellow"/>
          <w:lang w:val="hy-AM"/>
        </w:rPr>
        <w:t>-</w:t>
      </w:r>
      <w:r w:rsidR="002B32D6" w:rsidRPr="006755AC">
        <w:rPr>
          <w:rFonts w:ascii="GHEA Grapalat" w:hAnsi="GHEA Grapalat" w:cs="Sylfaen"/>
          <w:highlight w:val="yellow"/>
        </w:rPr>
        <w:t>Ի</w:t>
      </w:r>
      <w:r w:rsidR="002B32D6" w:rsidRPr="006755AC">
        <w:rPr>
          <w:rFonts w:ascii="GHEA Grapalat" w:hAnsi="GHEA Grapalat" w:cs="Sylfaen"/>
          <w:highlight w:val="yellow"/>
          <w:lang w:val="af-ZA"/>
        </w:rPr>
        <w:t xml:space="preserve"> </w:t>
      </w:r>
      <w:r w:rsidR="002B32D6" w:rsidRPr="006755AC">
        <w:rPr>
          <w:rFonts w:ascii="GHEA Grapalat" w:hAnsi="GHEA Grapalat" w:cs="Sylfaen"/>
          <w:highlight w:val="yellow"/>
        </w:rPr>
        <w:t>ԿԱՐԻՔՆԵՐԻ</w:t>
      </w:r>
      <w:r w:rsidR="002B32D6" w:rsidRPr="006755AC">
        <w:rPr>
          <w:rFonts w:ascii="GHEA Grapalat" w:hAnsi="GHEA Grapalat" w:cs="Times Armenian"/>
          <w:highlight w:val="yellow"/>
          <w:lang w:val="af-ZA"/>
        </w:rPr>
        <w:t xml:space="preserve"> </w:t>
      </w:r>
      <w:r w:rsidR="002B32D6" w:rsidRPr="006755AC">
        <w:rPr>
          <w:rFonts w:ascii="GHEA Grapalat" w:hAnsi="GHEA Grapalat" w:cs="Sylfaen"/>
          <w:highlight w:val="yellow"/>
        </w:rPr>
        <w:t>ՀԱՄԱՐ</w:t>
      </w:r>
      <w:r w:rsidR="002B32D6" w:rsidRPr="006755AC">
        <w:rPr>
          <w:rFonts w:ascii="GHEA Grapalat" w:hAnsi="GHEA Grapalat" w:cs="Times Armenian"/>
          <w:highlight w:val="yellow"/>
          <w:lang w:val="af-ZA"/>
        </w:rPr>
        <w:t xml:space="preserve">` </w:t>
      </w:r>
      <w:r w:rsidR="002B32D6" w:rsidRPr="006755AC">
        <w:rPr>
          <w:rFonts w:ascii="GHEA Grapalat" w:hAnsi="GHEA Grapalat" w:cs="Sylfaen"/>
          <w:highlight w:val="yellow"/>
          <w:lang w:val="af-ZA"/>
        </w:rPr>
        <w:t>«</w:t>
      </w:r>
      <w:r w:rsidR="007A1E49" w:rsidRPr="006755AC">
        <w:rPr>
          <w:rFonts w:ascii="GHEA Grapalat" w:hAnsi="GHEA Grapalat" w:cs="Sylfaen"/>
          <w:highlight w:val="yellow"/>
          <w:lang w:val="ru-RU"/>
        </w:rPr>
        <w:t>ԾԱՌԵՐԻ</w:t>
      </w:r>
      <w:r w:rsidR="007A1E49" w:rsidRPr="006755AC">
        <w:rPr>
          <w:rFonts w:ascii="GHEA Grapalat" w:hAnsi="GHEA Grapalat" w:cs="Sylfaen"/>
          <w:highlight w:val="yellow"/>
          <w:lang w:val="af-ZA"/>
        </w:rPr>
        <w:t xml:space="preserve"> </w:t>
      </w:r>
      <w:r w:rsidR="007A1E49" w:rsidRPr="006755AC">
        <w:rPr>
          <w:rFonts w:ascii="GHEA Grapalat" w:hAnsi="GHEA Grapalat" w:cs="Sylfaen"/>
          <w:highlight w:val="yellow"/>
          <w:lang w:val="ru-RU"/>
        </w:rPr>
        <w:t>և</w:t>
      </w:r>
      <w:r w:rsidR="007A1E49" w:rsidRPr="006755AC">
        <w:rPr>
          <w:rFonts w:ascii="GHEA Grapalat" w:hAnsi="GHEA Grapalat" w:cs="Sylfaen"/>
          <w:highlight w:val="yellow"/>
          <w:lang w:val="af-ZA"/>
        </w:rPr>
        <w:t xml:space="preserve"> </w:t>
      </w:r>
      <w:r w:rsidR="007A1E49" w:rsidRPr="006755AC">
        <w:rPr>
          <w:rFonts w:ascii="GHEA Grapalat" w:hAnsi="GHEA Grapalat" w:cs="Sylfaen"/>
          <w:highlight w:val="yellow"/>
          <w:lang w:val="ru-RU"/>
        </w:rPr>
        <w:t>ԾԱՌԱԹՓԵՐԻ</w:t>
      </w:r>
      <w:r w:rsidR="007A1E49" w:rsidRPr="006755AC">
        <w:rPr>
          <w:rFonts w:ascii="GHEA Grapalat" w:hAnsi="GHEA Grapalat" w:cs="Sylfaen"/>
          <w:highlight w:val="yellow"/>
          <w:lang w:val="af-ZA"/>
        </w:rPr>
        <w:t xml:space="preserve"> </w:t>
      </w:r>
      <w:r w:rsidR="00554796" w:rsidRPr="006755AC">
        <w:rPr>
          <w:rFonts w:ascii="GHEA Grapalat" w:hAnsi="GHEA Grapalat" w:cs="Sylfaen"/>
          <w:highlight w:val="yellow"/>
          <w:lang w:val="af-ZA"/>
        </w:rPr>
        <w:t xml:space="preserve"> </w:t>
      </w:r>
      <w:r w:rsidR="002B32D6" w:rsidRPr="006755AC">
        <w:rPr>
          <w:rFonts w:ascii="GHEA Grapalat" w:hAnsi="GHEA Grapalat" w:cs="Sylfaen"/>
          <w:highlight w:val="yellow"/>
          <w:lang w:val="af-ZA"/>
        </w:rPr>
        <w:t xml:space="preserve">» </w:t>
      </w:r>
      <w:r w:rsidR="002B32D6" w:rsidRPr="006755AC">
        <w:rPr>
          <w:rFonts w:ascii="GHEA Grapalat" w:hAnsi="GHEA Grapalat" w:cs="Sylfaen"/>
          <w:highlight w:val="yellow"/>
        </w:rPr>
        <w:t>ՁԵՌՔԲԵՐՄԱՆ</w:t>
      </w:r>
      <w:r w:rsidR="002B32D6" w:rsidRPr="006755AC">
        <w:rPr>
          <w:rFonts w:ascii="GHEA Grapalat" w:hAnsi="GHEA Grapalat" w:cs="Times Armenian"/>
          <w:highlight w:val="yellow"/>
          <w:lang w:val="af-ZA"/>
        </w:rPr>
        <w:t xml:space="preserve"> </w:t>
      </w:r>
      <w:r w:rsidR="002B32D6" w:rsidRPr="006755AC">
        <w:rPr>
          <w:rFonts w:ascii="GHEA Grapalat" w:hAnsi="GHEA Grapalat" w:cs="Sylfaen"/>
          <w:highlight w:val="yellow"/>
        </w:rPr>
        <w:t>ՆՊԱՏԱԿՈՎ</w:t>
      </w:r>
      <w:r w:rsidR="002B32D6" w:rsidRPr="006755AC">
        <w:rPr>
          <w:rFonts w:ascii="GHEA Grapalat" w:hAnsi="GHEA Grapalat" w:cs="Sylfaen"/>
          <w:highlight w:val="yellow"/>
          <w:lang w:val="af-ZA"/>
        </w:rPr>
        <w:t xml:space="preserve"> </w:t>
      </w:r>
      <w:r w:rsidR="002B32D6" w:rsidRPr="006755AC">
        <w:rPr>
          <w:rFonts w:ascii="GHEA Grapalat" w:hAnsi="GHEA Grapalat" w:cs="Times Armenian"/>
          <w:highlight w:val="yellow"/>
          <w:lang w:val="af-ZA"/>
        </w:rPr>
        <w:t xml:space="preserve"> </w:t>
      </w:r>
      <w:r w:rsidR="002B32D6" w:rsidRPr="006755AC">
        <w:rPr>
          <w:rFonts w:ascii="GHEA Grapalat" w:hAnsi="GHEA Grapalat" w:cs="Sylfaen"/>
          <w:highlight w:val="yellow"/>
        </w:rPr>
        <w:t>ՀԱՅՏԱՐԱՐՎԱԾ</w:t>
      </w:r>
      <w:r w:rsidR="002B32D6" w:rsidRPr="006755AC">
        <w:rPr>
          <w:rFonts w:ascii="GHEA Grapalat" w:hAnsi="GHEA Grapalat" w:cs="Times Armenian"/>
          <w:highlight w:val="yellow"/>
          <w:lang w:val="af-ZA"/>
        </w:rPr>
        <w:t xml:space="preserve"> </w:t>
      </w:r>
      <w:r w:rsidR="0013663B" w:rsidRPr="006755AC">
        <w:rPr>
          <w:rFonts w:ascii="GHEA Grapalat" w:hAnsi="GHEA Grapalat" w:cs="Sylfaen"/>
          <w:highlight w:val="yellow"/>
        </w:rPr>
        <w:t>ԳՆԱՆՇՄԱՆ</w:t>
      </w:r>
      <w:r w:rsidR="0013663B" w:rsidRPr="006755AC">
        <w:rPr>
          <w:rFonts w:ascii="GHEA Grapalat" w:hAnsi="GHEA Grapalat" w:cs="Sylfaen"/>
          <w:highlight w:val="yellow"/>
          <w:lang w:val="af-ZA"/>
        </w:rPr>
        <w:t xml:space="preserve"> </w:t>
      </w:r>
      <w:r w:rsidR="0013663B" w:rsidRPr="006755AC">
        <w:rPr>
          <w:rFonts w:ascii="GHEA Grapalat" w:hAnsi="GHEA Grapalat" w:cs="Sylfaen"/>
          <w:highlight w:val="yellow"/>
        </w:rPr>
        <w:t>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6755AC">
        <w:rPr>
          <w:rFonts w:ascii="GHEA Grapalat" w:hAnsi="GHEA Grapalat" w:cs="Sylfaen"/>
          <w:i/>
          <w:sz w:val="22"/>
          <w:szCs w:val="22"/>
          <w:highlight w:val="yellow"/>
        </w:rPr>
        <w:lastRenderedPageBreak/>
        <w:t>Հարգելի</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մասնակից</w:t>
      </w:r>
      <w:r w:rsidR="00677658" w:rsidRPr="006755AC">
        <w:rPr>
          <w:rFonts w:ascii="GHEA Grapalat" w:hAnsi="GHEA Grapalat" w:cs="Sylfaen"/>
          <w:i/>
          <w:sz w:val="22"/>
          <w:szCs w:val="22"/>
          <w:highlight w:val="yellow"/>
          <w:lang w:val="af-ZA"/>
        </w:rPr>
        <w:t xml:space="preserve"> </w:t>
      </w:r>
      <w:r w:rsidR="00884204" w:rsidRPr="006755AC">
        <w:rPr>
          <w:rFonts w:ascii="GHEA Grapalat" w:hAnsi="GHEA Grapalat" w:cs="Sylfaen"/>
          <w:i/>
          <w:sz w:val="22"/>
          <w:szCs w:val="22"/>
          <w:highlight w:val="yellow"/>
        </w:rPr>
        <w:t>ն</w:t>
      </w:r>
      <w:r w:rsidR="00096865" w:rsidRPr="006755AC">
        <w:rPr>
          <w:rFonts w:ascii="GHEA Grapalat" w:hAnsi="GHEA Grapalat" w:cs="Sylfaen"/>
          <w:i/>
          <w:sz w:val="22"/>
          <w:szCs w:val="22"/>
          <w:highlight w:val="yellow"/>
        </w:rPr>
        <w:t>ախքան</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հայտ</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կազմելը</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և</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ներկայացնելը</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խնդրում</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ենք</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մանրամասնորեն</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ուսումնասիրել</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սույն</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հրավերը</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քանի</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որ</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հրավերին</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չհամապատասխանող</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հայտերը</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ենթակա</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են</w:t>
      </w:r>
      <w:r w:rsidR="00096865" w:rsidRPr="006755AC">
        <w:rPr>
          <w:rFonts w:ascii="GHEA Grapalat" w:hAnsi="GHEA Grapalat" w:cs="Times Armenian"/>
          <w:i/>
          <w:sz w:val="22"/>
          <w:szCs w:val="22"/>
          <w:highlight w:val="yellow"/>
          <w:lang w:val="af-ZA"/>
        </w:rPr>
        <w:t xml:space="preserve"> </w:t>
      </w:r>
      <w:r w:rsidR="00096865" w:rsidRPr="006755AC">
        <w:rPr>
          <w:rFonts w:ascii="GHEA Grapalat" w:hAnsi="GHEA Grapalat" w:cs="Sylfaen"/>
          <w:i/>
          <w:sz w:val="22"/>
          <w:szCs w:val="22"/>
          <w:highlight w:val="yellow"/>
        </w:rPr>
        <w:t>մերժման</w:t>
      </w:r>
      <w:r w:rsidR="0046586E" w:rsidRPr="006755AC">
        <w:rPr>
          <w:rFonts w:ascii="GHEA Grapalat" w:hAnsi="GHEA Grapalat" w:cs="Sylfaen"/>
          <w:i/>
          <w:sz w:val="22"/>
          <w:szCs w:val="22"/>
          <w:highlight w:val="yellow"/>
          <w:lang w:val="af-ZA"/>
        </w:rPr>
        <w:t>:</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1207CC70" w14:textId="4CA2171A" w:rsidR="00316080" w:rsidRPr="003B0090" w:rsidRDefault="00C83DC4" w:rsidP="00C83DC4">
      <w:pPr>
        <w:ind w:left="-284"/>
        <w:jc w:val="center"/>
        <w:rPr>
          <w:rFonts w:ascii="GHEA Grapalat" w:hAnsi="GHEA Grapalat"/>
          <w:b/>
          <w:sz w:val="18"/>
          <w:lang w:val="hy-AM"/>
        </w:rPr>
      </w:pPr>
      <w:r>
        <w:rPr>
          <w:rFonts w:ascii="GHEA Grapalat" w:hAnsi="GHEA Grapalat"/>
          <w:b/>
          <w:bCs/>
          <w:iCs/>
          <w:sz w:val="18"/>
          <w:szCs w:val="20"/>
          <w:lang w:val="hy-AM"/>
        </w:rPr>
        <w:t>«</w:t>
      </w:r>
      <w:r w:rsidR="009F27AE">
        <w:rPr>
          <w:rFonts w:ascii="GHEA Grapalat" w:hAnsi="GHEA Grapalat"/>
          <w:b/>
          <w:bCs/>
          <w:iCs/>
          <w:sz w:val="18"/>
          <w:szCs w:val="20"/>
          <w:lang w:val="af-ZA"/>
        </w:rPr>
        <w:t>ԱՐԹԻԿԻ ՀԱՄԱՅՆՔԱՅԻՆ ՏՆՏԵՍՈՒԹՅԱՆ ՍՊԱՍԱՐԿԱՄ» ՀՈԱԿ</w:t>
      </w:r>
      <w:r w:rsidR="00316080" w:rsidRPr="00316080">
        <w:rPr>
          <w:rFonts w:ascii="GHEA Grapalat" w:hAnsi="GHEA Grapalat"/>
          <w:b/>
          <w:bCs/>
          <w:iCs/>
          <w:sz w:val="18"/>
          <w:szCs w:val="20"/>
          <w:lang w:val="hy-AM"/>
        </w:rPr>
        <w:t>Ի</w:t>
      </w:r>
      <w:r w:rsidR="00316080" w:rsidRPr="008D3F11">
        <w:rPr>
          <w:rFonts w:ascii="GHEA Grapalat" w:hAnsi="GHEA Grapalat"/>
          <w:b/>
          <w:i/>
          <w:sz w:val="22"/>
          <w:lang w:val="hy-AM"/>
        </w:rPr>
        <w:t xml:space="preserve"> </w:t>
      </w:r>
      <w:r w:rsidR="00316080" w:rsidRPr="008D3F11">
        <w:rPr>
          <w:rFonts w:ascii="GHEA Grapalat" w:hAnsi="GHEA Grapalat"/>
          <w:b/>
          <w:sz w:val="18"/>
          <w:lang w:val="af-ZA"/>
        </w:rPr>
        <w:t xml:space="preserve"> ԿԱՐԻՔՆԵՐԻ ՀԱՄԱՐ </w:t>
      </w:r>
      <w:r w:rsidR="003B0090">
        <w:rPr>
          <w:rFonts w:ascii="GHEA Grapalat" w:hAnsi="GHEA Grapalat"/>
          <w:b/>
          <w:sz w:val="18"/>
          <w:lang w:val="hy-AM"/>
        </w:rPr>
        <w:t>«</w:t>
      </w:r>
      <w:r w:rsidR="00FC77E1">
        <w:rPr>
          <w:rFonts w:ascii="GHEA Grapalat" w:hAnsi="GHEA Grapalat"/>
          <w:b/>
          <w:bCs/>
          <w:sz w:val="18"/>
          <w:lang w:val="ru-RU"/>
        </w:rPr>
        <w:t>ԾԱՌԵՐԻ</w:t>
      </w:r>
      <w:r w:rsidR="00FC77E1" w:rsidRPr="00FC77E1">
        <w:rPr>
          <w:rFonts w:ascii="GHEA Grapalat" w:hAnsi="GHEA Grapalat"/>
          <w:b/>
          <w:bCs/>
          <w:sz w:val="18"/>
          <w:lang w:val="af-ZA"/>
        </w:rPr>
        <w:t xml:space="preserve"> </w:t>
      </w:r>
      <w:r w:rsidR="00FC77E1">
        <w:rPr>
          <w:rFonts w:ascii="GHEA Grapalat" w:hAnsi="GHEA Grapalat"/>
          <w:b/>
          <w:bCs/>
          <w:sz w:val="18"/>
          <w:lang w:val="ru-RU"/>
        </w:rPr>
        <w:t>և</w:t>
      </w:r>
      <w:r w:rsidR="00FC77E1" w:rsidRPr="00FC77E1">
        <w:rPr>
          <w:rFonts w:ascii="GHEA Grapalat" w:hAnsi="GHEA Grapalat"/>
          <w:b/>
          <w:bCs/>
          <w:sz w:val="18"/>
          <w:lang w:val="af-ZA"/>
        </w:rPr>
        <w:t xml:space="preserve"> </w:t>
      </w:r>
      <w:r w:rsidR="00FC77E1">
        <w:rPr>
          <w:rFonts w:ascii="GHEA Grapalat" w:hAnsi="GHEA Grapalat"/>
          <w:b/>
          <w:bCs/>
          <w:sz w:val="18"/>
          <w:lang w:val="ru-RU"/>
        </w:rPr>
        <w:t>ԾԱՌԱԹՓԵՐԻ</w:t>
      </w:r>
      <w:r w:rsidR="003B0090">
        <w:rPr>
          <w:rFonts w:ascii="GHEA Grapalat" w:hAnsi="GHEA Grapalat"/>
          <w:b/>
          <w:sz w:val="18"/>
          <w:lang w:val="hy-AM"/>
        </w:rPr>
        <w:t>»</w:t>
      </w:r>
    </w:p>
    <w:p w14:paraId="616F16BC" w14:textId="5285DDF0" w:rsidR="00160AE4" w:rsidRPr="00A71D81" w:rsidRDefault="00C83DC4" w:rsidP="00EF3662">
      <w:pPr>
        <w:ind w:firstLine="567"/>
        <w:rPr>
          <w:rFonts w:ascii="GHEA Grapalat" w:hAnsi="GHEA Grapalat"/>
          <w:sz w:val="16"/>
          <w:szCs w:val="16"/>
          <w:lang w:val="af-ZA"/>
        </w:rPr>
      </w:pPr>
      <w:r>
        <w:rPr>
          <w:rFonts w:ascii="GHEA Grapalat" w:hAnsi="GHEA Grapalat"/>
          <w:sz w:val="20"/>
          <w:lang w:val="hy-AM"/>
        </w:rPr>
        <w:t xml:space="preserve">         </w:t>
      </w:r>
      <w:r w:rsidR="00160AE4" w:rsidRPr="00A71D81">
        <w:rPr>
          <w:rFonts w:ascii="GHEA Grapalat" w:hAnsi="GHEA Grapalat"/>
          <w:sz w:val="20"/>
          <w:lang w:val="af-ZA"/>
        </w:rPr>
        <w:t xml:space="preserve">   </w:t>
      </w:r>
    </w:p>
    <w:p w14:paraId="7DC8184A" w14:textId="7F1DA7F7"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13663B">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546CE3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3663B">
        <w:rPr>
          <w:rFonts w:ascii="GHEA Grapalat" w:hAnsi="GHEA Grapalat" w:cs="Sylfaen"/>
          <w:b/>
          <w:sz w:val="20"/>
        </w:rPr>
        <w:t>ԳՆԱՆՇՄԱՆ</w:t>
      </w:r>
      <w:r w:rsidR="0013663B" w:rsidRPr="00F90B25">
        <w:rPr>
          <w:rFonts w:ascii="GHEA Grapalat" w:hAnsi="GHEA Grapalat" w:cs="Sylfaen"/>
          <w:b/>
          <w:sz w:val="20"/>
          <w:lang w:val="af-ZA"/>
        </w:rPr>
        <w:t xml:space="preserve"> </w:t>
      </w:r>
      <w:proofErr w:type="gramStart"/>
      <w:r w:rsidR="0013663B">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54B3A87B"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00316080">
        <w:rPr>
          <w:rFonts w:ascii="GHEA Grapalat" w:hAnsi="GHEA Grapalat"/>
          <w:sz w:val="20"/>
          <w:lang w:val="hy-AM"/>
        </w:rPr>
        <w:t xml:space="preserve"> </w:t>
      </w:r>
      <w:r w:rsidR="009E37A2">
        <w:rPr>
          <w:rFonts w:ascii="GHEA Grapalat" w:hAnsi="GHEA Grapalat" w:cs="Sylfaen"/>
          <w:sz w:val="20"/>
        </w:rPr>
        <w:t>ՇՄԱՀ</w:t>
      </w:r>
      <w:r w:rsidR="009E37A2" w:rsidRPr="009E37A2">
        <w:rPr>
          <w:rFonts w:ascii="GHEA Grapalat" w:hAnsi="GHEA Grapalat" w:cs="Sylfaen"/>
          <w:sz w:val="20"/>
          <w:lang w:val="af-ZA"/>
        </w:rPr>
        <w:t>-</w:t>
      </w:r>
      <w:r w:rsidR="009E37A2">
        <w:rPr>
          <w:rFonts w:ascii="GHEA Grapalat" w:hAnsi="GHEA Grapalat" w:cs="Sylfaen"/>
          <w:sz w:val="20"/>
        </w:rPr>
        <w:t>ԱՀՏՍ</w:t>
      </w:r>
      <w:r w:rsidR="009E37A2" w:rsidRPr="009E37A2">
        <w:rPr>
          <w:rFonts w:ascii="GHEA Grapalat" w:hAnsi="GHEA Grapalat" w:cs="Sylfaen"/>
          <w:sz w:val="20"/>
          <w:lang w:val="af-ZA"/>
        </w:rPr>
        <w:t>-</w:t>
      </w:r>
      <w:r w:rsidR="009E37A2">
        <w:rPr>
          <w:rFonts w:ascii="GHEA Grapalat" w:hAnsi="GHEA Grapalat" w:cs="Sylfaen"/>
          <w:sz w:val="20"/>
        </w:rPr>
        <w:t>ԳՀԱՊՁԲ</w:t>
      </w:r>
      <w:r w:rsidR="00345F9B">
        <w:rPr>
          <w:rFonts w:ascii="GHEA Grapalat" w:hAnsi="GHEA Grapalat" w:cs="Sylfaen"/>
          <w:sz w:val="20"/>
          <w:lang w:val="af-ZA"/>
        </w:rPr>
        <w:t>-2</w:t>
      </w:r>
      <w:r w:rsidR="00345F9B" w:rsidRPr="00345F9B">
        <w:rPr>
          <w:rFonts w:ascii="GHEA Grapalat" w:hAnsi="GHEA Grapalat" w:cs="Sylfaen"/>
          <w:sz w:val="20"/>
          <w:lang w:val="af-ZA"/>
        </w:rPr>
        <w:t>4/09</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316080">
        <w:rPr>
          <w:rFonts w:ascii="GHEA Grapalat" w:hAnsi="GHEA Grapalat" w:cs="Sylfaen"/>
          <w:sz w:val="20"/>
        </w:rPr>
        <w:t>գնանշման</w:t>
      </w:r>
      <w:r w:rsidR="00316080" w:rsidRPr="0013663B">
        <w:rPr>
          <w:rFonts w:ascii="GHEA Grapalat" w:hAnsi="GHEA Grapalat" w:cs="Sylfaen"/>
          <w:sz w:val="20"/>
          <w:lang w:val="af-ZA"/>
        </w:rPr>
        <w:t xml:space="preserve"> </w:t>
      </w:r>
      <w:r w:rsidR="00316080">
        <w:rPr>
          <w:rFonts w:ascii="GHEA Grapalat" w:hAnsi="GHEA Grapalat" w:cs="Sylfaen"/>
          <w:sz w:val="20"/>
        </w:rPr>
        <w:t>հարցման</w:t>
      </w:r>
      <w:r w:rsidR="00316080" w:rsidRPr="00A71D81">
        <w:rPr>
          <w:rFonts w:ascii="GHEA Grapalat" w:hAnsi="GHEA Grapalat" w:cs="Times Armenia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AAAFC53" w:rsidR="00096865" w:rsidRPr="00A71D81" w:rsidRDefault="00096865" w:rsidP="00EF3662">
      <w:pPr>
        <w:ind w:firstLine="567"/>
        <w:jc w:val="both"/>
        <w:rPr>
          <w:rFonts w:ascii="GHEA Grapalat" w:hAnsi="GHEA Grapalat"/>
          <w:sz w:val="20"/>
          <w:lang w:val="af-ZA"/>
        </w:rPr>
      </w:pPr>
      <w:proofErr w:type="gramStart"/>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proofErr w:type="gramEnd"/>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C83DC4">
        <w:rPr>
          <w:rFonts w:ascii="GHEA Grapalat" w:hAnsi="GHEA Grapalat"/>
          <w:iCs/>
          <w:sz w:val="20"/>
          <w:szCs w:val="20"/>
          <w:lang w:val="hy-AM"/>
        </w:rPr>
        <w:t>«</w:t>
      </w:r>
      <w:r w:rsidR="009F27AE">
        <w:rPr>
          <w:rFonts w:ascii="GHEA Grapalat" w:hAnsi="GHEA Grapalat"/>
          <w:iCs/>
          <w:sz w:val="20"/>
          <w:szCs w:val="20"/>
          <w:lang w:val="af-ZA"/>
        </w:rPr>
        <w:t>ԱՐԹԻԿԻ ՀԱՄԱՅՆՔԱՅԻՆ ՏՆՏԵՍՈՒԹՅԱՆ ՍՊԱՍԱՐԿԱՄ» ՀՈԱԿ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07037FC" w:rsidR="00096865" w:rsidRPr="00345F9B" w:rsidRDefault="00A81DD5" w:rsidP="00345F9B">
      <w:pPr>
        <w:tabs>
          <w:tab w:val="left" w:pos="1248"/>
        </w:tabs>
        <w:spacing w:line="256" w:lineRule="auto"/>
        <w:rPr>
          <w:rFonts w:ascii="GHEA Grapalat" w:hAnsi="GHEA Grapalat"/>
          <w:szCs w:val="22"/>
          <w:lang w:val="af-ZA"/>
        </w:rPr>
      </w:pPr>
      <w:r w:rsidRPr="00A71D81">
        <w:rPr>
          <w:rFonts w:ascii="GHEA Grapalat" w:hAnsi="GHEA Grapalat"/>
        </w:rPr>
        <w:t>Գնահատող</w:t>
      </w:r>
      <w:r w:rsidRPr="006D0A6F">
        <w:rPr>
          <w:rFonts w:ascii="GHEA Grapalat" w:hAnsi="GHEA Grapalat"/>
          <w:lang w:val="af-ZA"/>
        </w:rPr>
        <w:t xml:space="preserve"> </w:t>
      </w:r>
      <w:r w:rsidRPr="00A71D81">
        <w:rPr>
          <w:rFonts w:ascii="GHEA Grapalat" w:hAnsi="GHEA Grapalat"/>
        </w:rPr>
        <w:t>հանձնաժողովի</w:t>
      </w:r>
      <w:r w:rsidRPr="006D0A6F">
        <w:rPr>
          <w:rFonts w:ascii="GHEA Grapalat" w:hAnsi="GHEA Grapalat"/>
          <w:lang w:val="af-ZA"/>
        </w:rPr>
        <w:t xml:space="preserve"> </w:t>
      </w:r>
      <w:r w:rsidRPr="00A71D81">
        <w:rPr>
          <w:rFonts w:ascii="GHEA Grapalat" w:hAnsi="GHEA Grapalat"/>
        </w:rPr>
        <w:t>քարտուղարի</w:t>
      </w:r>
      <w:r w:rsidRPr="006D0A6F">
        <w:rPr>
          <w:rFonts w:ascii="GHEA Grapalat" w:hAnsi="GHEA Grapalat"/>
          <w:lang w:val="af-ZA"/>
        </w:rPr>
        <w:t xml:space="preserve"> </w:t>
      </w:r>
      <w:r w:rsidR="003E1421" w:rsidRPr="00A71D81">
        <w:rPr>
          <w:rFonts w:ascii="GHEA Grapalat" w:hAnsi="GHEA Grapalat"/>
        </w:rPr>
        <w:t>էլեկտրոնային</w:t>
      </w:r>
      <w:r w:rsidR="003E1421" w:rsidRPr="006D0A6F">
        <w:rPr>
          <w:rFonts w:ascii="GHEA Grapalat" w:hAnsi="GHEA Grapalat"/>
          <w:lang w:val="af-ZA"/>
        </w:rPr>
        <w:t xml:space="preserve"> </w:t>
      </w:r>
      <w:r w:rsidR="003E1421" w:rsidRPr="00A71D81">
        <w:rPr>
          <w:rFonts w:ascii="GHEA Grapalat" w:hAnsi="GHEA Grapalat"/>
        </w:rPr>
        <w:t>փոստի</w:t>
      </w:r>
      <w:r w:rsidR="003E1421" w:rsidRPr="006D0A6F">
        <w:rPr>
          <w:rFonts w:ascii="GHEA Grapalat" w:hAnsi="GHEA Grapalat"/>
          <w:lang w:val="af-ZA"/>
        </w:rPr>
        <w:t xml:space="preserve"> </w:t>
      </w:r>
      <w:r w:rsidR="003E1421" w:rsidRPr="00A71D81">
        <w:rPr>
          <w:rFonts w:ascii="GHEA Grapalat" w:hAnsi="GHEA Grapalat"/>
        </w:rPr>
        <w:t>հասցեն</w:t>
      </w:r>
      <w:r w:rsidR="003E1421" w:rsidRPr="006D0A6F">
        <w:rPr>
          <w:rFonts w:ascii="GHEA Grapalat" w:hAnsi="GHEA Grapalat"/>
          <w:lang w:val="af-ZA"/>
        </w:rPr>
        <w:t xml:space="preserve"> </w:t>
      </w:r>
      <w:r w:rsidR="003E1421" w:rsidRPr="00A71D81">
        <w:rPr>
          <w:rFonts w:ascii="GHEA Grapalat" w:hAnsi="GHEA Grapalat"/>
        </w:rPr>
        <w:t>է</w:t>
      </w:r>
      <w:r w:rsidR="003E1421" w:rsidRPr="006D0A6F">
        <w:rPr>
          <w:rFonts w:ascii="GHEA Grapalat" w:hAnsi="GHEA Grapalat"/>
          <w:lang w:val="af-ZA"/>
        </w:rPr>
        <w:t xml:space="preserve">` </w:t>
      </w:r>
      <w:r w:rsidR="00345F9B" w:rsidRPr="00345F9B">
        <w:rPr>
          <w:lang w:val="af-ZA"/>
        </w:rPr>
        <w:t>nazani.rubenyan1@bk.ru</w:t>
      </w:r>
      <w:r w:rsidR="00F5653D" w:rsidRPr="00345F9B">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345F9B">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B9FACB1"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C83DC4">
        <w:rPr>
          <w:rFonts w:ascii="GHEA Grapalat" w:hAnsi="GHEA Grapalat"/>
          <w:i w:val="0"/>
          <w:lang w:val="hy-AM"/>
        </w:rPr>
        <w:t>«</w:t>
      </w:r>
      <w:proofErr w:type="gramEnd"/>
      <w:r w:rsidR="009F27AE">
        <w:rPr>
          <w:rFonts w:ascii="GHEA Grapalat" w:hAnsi="GHEA Grapalat"/>
          <w:i w:val="0"/>
          <w:lang w:val="af-ZA"/>
        </w:rPr>
        <w:t>ԱՐԹԻԿԻ ՀԱՄԱՅՆՔԱՅԻՆ ՏՆՏԵՍՈՒԹՅԱՆ ՍՊԱՍԱՐԿԱՄ» ՀՈԱԿ</w:t>
      </w:r>
      <w:r w:rsidR="00316080"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FC77E1">
        <w:rPr>
          <w:rFonts w:ascii="GHEA Grapalat" w:hAnsi="GHEA Grapalat" w:cs="Sylfaen"/>
          <w:i w:val="0"/>
          <w:lang w:val="ru-RU"/>
        </w:rPr>
        <w:t>Ծառերի</w:t>
      </w:r>
      <w:r w:rsidR="00FC77E1" w:rsidRPr="00FC77E1">
        <w:rPr>
          <w:rFonts w:ascii="GHEA Grapalat" w:hAnsi="GHEA Grapalat" w:cs="Sylfaen"/>
          <w:i w:val="0"/>
          <w:lang w:val="en-US"/>
        </w:rPr>
        <w:t xml:space="preserve"> </w:t>
      </w:r>
      <w:r w:rsidR="00FC77E1">
        <w:rPr>
          <w:rFonts w:ascii="GHEA Grapalat" w:hAnsi="GHEA Grapalat" w:cs="Sylfaen"/>
          <w:i w:val="0"/>
          <w:lang w:val="ru-RU"/>
        </w:rPr>
        <w:t>և</w:t>
      </w:r>
      <w:r w:rsidR="00FC77E1" w:rsidRPr="00FC77E1">
        <w:rPr>
          <w:rFonts w:ascii="GHEA Grapalat" w:hAnsi="GHEA Grapalat" w:cs="Sylfaen"/>
          <w:i w:val="0"/>
          <w:lang w:val="en-US"/>
        </w:rPr>
        <w:t xml:space="preserve"> </w:t>
      </w:r>
      <w:r w:rsidR="00FC77E1">
        <w:rPr>
          <w:rFonts w:ascii="GHEA Grapalat" w:hAnsi="GHEA Grapalat" w:cs="Sylfaen"/>
          <w:i w:val="0"/>
          <w:lang w:val="ru-RU"/>
        </w:rPr>
        <w:t>ծառաթփերի</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345F9B" w:rsidRPr="00345F9B">
        <w:rPr>
          <w:rFonts w:ascii="GHEA Grapalat" w:hAnsi="GHEA Grapalat"/>
          <w:i w:val="0"/>
          <w:lang w:val="en-US"/>
        </w:rPr>
        <w:t>2</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FC77E1">
        <w:rPr>
          <w:rFonts w:ascii="GHEA Grapalat" w:hAnsi="GHEA Grapalat" w:cs="Sylfaen"/>
          <w:i w:val="0"/>
        </w:rPr>
        <w:t>չափաբաժ</w:t>
      </w:r>
      <w:r w:rsidR="00FC77E1">
        <w:rPr>
          <w:rFonts w:ascii="GHEA Grapalat" w:hAnsi="GHEA Grapalat" w:cs="Sylfaen"/>
          <w:i w:val="0"/>
          <w:lang w:val="ru-RU"/>
        </w:rPr>
        <w:t>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09D441FB"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9E37A2">
        <w:trPr>
          <w:trHeight w:val="64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D0A6F" w:rsidRPr="0013663B" w14:paraId="69B811A7" w14:textId="77777777" w:rsidTr="007A1E49">
        <w:trPr>
          <w:trHeight w:val="849"/>
        </w:trPr>
        <w:tc>
          <w:tcPr>
            <w:tcW w:w="1701" w:type="dxa"/>
            <w:vAlign w:val="center"/>
          </w:tcPr>
          <w:p w14:paraId="6D70B21A" w14:textId="365DF4B9" w:rsidR="006D0A6F" w:rsidRPr="00A71D81" w:rsidRDefault="006D0A6F" w:rsidP="00217B6E">
            <w:pPr>
              <w:pStyle w:val="23"/>
              <w:numPr>
                <w:ilvl w:val="0"/>
                <w:numId w:val="33"/>
              </w:numPr>
              <w:spacing w:line="240" w:lineRule="auto"/>
              <w:jc w:val="center"/>
              <w:rPr>
                <w:rFonts w:ascii="GHEA Grapalat" w:hAnsi="GHEA Grapalat"/>
                <w:sz w:val="16"/>
              </w:rPr>
            </w:pPr>
          </w:p>
        </w:tc>
        <w:tc>
          <w:tcPr>
            <w:tcW w:w="1418" w:type="dxa"/>
            <w:vAlign w:val="center"/>
          </w:tcPr>
          <w:p w14:paraId="176D7CD8" w14:textId="025F52AB" w:rsidR="006D0A6F" w:rsidRPr="006B54AD" w:rsidRDefault="006B54AD" w:rsidP="00217B6E">
            <w:pPr>
              <w:pStyle w:val="23"/>
              <w:spacing w:line="240" w:lineRule="auto"/>
              <w:ind w:firstLine="0"/>
              <w:jc w:val="center"/>
              <w:rPr>
                <w:rFonts w:ascii="GHEA Grapalat" w:hAnsi="GHEA Grapalat"/>
                <w:lang w:val="ru-RU"/>
              </w:rPr>
            </w:pPr>
            <w:r w:rsidRPr="006B54AD">
              <w:rPr>
                <w:rFonts w:ascii="GHEA Grapalat" w:hAnsi="GHEA Grapalat"/>
                <w:lang w:val="ru-RU"/>
              </w:rPr>
              <w:t>4</w:t>
            </w:r>
            <w:r w:rsidRPr="006B54AD">
              <w:rPr>
                <w:rFonts w:ascii="Courier New" w:hAnsi="Courier New" w:cs="Courier New"/>
                <w:lang w:val="ru-RU"/>
              </w:rPr>
              <w:t> </w:t>
            </w:r>
            <w:r w:rsidRPr="006B54AD">
              <w:rPr>
                <w:rFonts w:ascii="GHEA Grapalat" w:hAnsi="GHEA Grapalat"/>
                <w:lang w:val="ru-RU"/>
              </w:rPr>
              <w:t>235 000</w:t>
            </w:r>
          </w:p>
        </w:tc>
        <w:tc>
          <w:tcPr>
            <w:tcW w:w="7231" w:type="dxa"/>
            <w:vAlign w:val="center"/>
          </w:tcPr>
          <w:p w14:paraId="5E5B2570" w14:textId="2B6789F3" w:rsidR="006D0A6F" w:rsidRPr="007A1E49" w:rsidRDefault="007A1E49" w:rsidP="00217B6E">
            <w:pPr>
              <w:pStyle w:val="23"/>
              <w:spacing w:line="240" w:lineRule="auto"/>
              <w:ind w:left="57" w:right="57" w:firstLine="0"/>
              <w:rPr>
                <w:rFonts w:ascii="GHEA Grapalat" w:hAnsi="GHEA Grapalat"/>
                <w:iCs/>
                <w:u w:val="single"/>
                <w:vertAlign w:val="subscript"/>
                <w:lang w:val="ru-RU"/>
              </w:rPr>
            </w:pPr>
            <w:r>
              <w:rPr>
                <w:rFonts w:ascii="GHEA Grapalat" w:hAnsi="GHEA Grapalat" w:cs="Arial"/>
                <w:lang w:val="ru-RU"/>
              </w:rPr>
              <w:t>Արծաթափայլ եղևնի</w:t>
            </w:r>
          </w:p>
        </w:tc>
      </w:tr>
      <w:tr w:rsidR="00345F9B" w:rsidRPr="0013663B" w14:paraId="2406854F" w14:textId="77777777" w:rsidTr="007A1E49">
        <w:trPr>
          <w:trHeight w:val="849"/>
        </w:trPr>
        <w:tc>
          <w:tcPr>
            <w:tcW w:w="1701" w:type="dxa"/>
            <w:vAlign w:val="center"/>
          </w:tcPr>
          <w:p w14:paraId="69A45613" w14:textId="77777777" w:rsidR="00345F9B" w:rsidRPr="00A71D81" w:rsidRDefault="00345F9B" w:rsidP="00217B6E">
            <w:pPr>
              <w:pStyle w:val="23"/>
              <w:numPr>
                <w:ilvl w:val="0"/>
                <w:numId w:val="33"/>
              </w:numPr>
              <w:spacing w:line="240" w:lineRule="auto"/>
              <w:jc w:val="center"/>
              <w:rPr>
                <w:rFonts w:ascii="GHEA Grapalat" w:hAnsi="GHEA Grapalat"/>
                <w:sz w:val="16"/>
              </w:rPr>
            </w:pPr>
          </w:p>
        </w:tc>
        <w:tc>
          <w:tcPr>
            <w:tcW w:w="1418" w:type="dxa"/>
            <w:vAlign w:val="center"/>
          </w:tcPr>
          <w:p w14:paraId="608717A1" w14:textId="38E97375" w:rsidR="00345F9B" w:rsidRPr="006B54AD" w:rsidRDefault="006B54AD" w:rsidP="00217B6E">
            <w:pPr>
              <w:pStyle w:val="23"/>
              <w:spacing w:line="240" w:lineRule="auto"/>
              <w:ind w:firstLine="0"/>
              <w:jc w:val="center"/>
              <w:rPr>
                <w:rFonts w:ascii="GHEA Grapalat" w:hAnsi="GHEA Grapalat"/>
                <w:lang w:val="ru-RU"/>
              </w:rPr>
            </w:pPr>
            <w:r w:rsidRPr="006B54AD">
              <w:rPr>
                <w:rFonts w:ascii="GHEA Grapalat" w:hAnsi="GHEA Grapalat"/>
                <w:lang w:val="ru-RU"/>
              </w:rPr>
              <w:t>72</w:t>
            </w:r>
            <w:r w:rsidR="00345F9B" w:rsidRPr="006B54AD">
              <w:rPr>
                <w:rFonts w:ascii="GHEA Grapalat" w:hAnsi="GHEA Grapalat"/>
                <w:lang w:val="ru-RU"/>
              </w:rPr>
              <w:t>0 000</w:t>
            </w:r>
          </w:p>
        </w:tc>
        <w:tc>
          <w:tcPr>
            <w:tcW w:w="7231" w:type="dxa"/>
            <w:vAlign w:val="center"/>
          </w:tcPr>
          <w:p w14:paraId="39A25793" w14:textId="379DB7B0" w:rsidR="00345F9B" w:rsidRDefault="00345F9B" w:rsidP="00217B6E">
            <w:pPr>
              <w:pStyle w:val="23"/>
              <w:spacing w:line="240" w:lineRule="auto"/>
              <w:ind w:left="57" w:right="57" w:firstLine="0"/>
              <w:rPr>
                <w:rFonts w:ascii="GHEA Grapalat" w:hAnsi="GHEA Grapalat" w:cs="Arial"/>
                <w:lang w:val="ru-RU"/>
              </w:rPr>
            </w:pPr>
            <w:r>
              <w:rPr>
                <w:rFonts w:ascii="GHEA Grapalat" w:hAnsi="GHEA Grapalat" w:cs="Arial"/>
                <w:lang w:val="ru-RU"/>
              </w:rPr>
              <w:t>Արևմտյան թույա</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2"/>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2"/>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3"/>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3"/>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3"/>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3"/>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3"/>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3"/>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3"/>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3"/>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3"/>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3"/>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3"/>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3"/>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3F1E84DF" w14:textId="0EC4B467" w:rsidR="00581DC3" w:rsidRPr="00316080" w:rsidRDefault="006265F4" w:rsidP="00316080">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142EE89A" w:rsidR="00B051BE" w:rsidRPr="00FE095D" w:rsidRDefault="00096865" w:rsidP="00FE095D">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0BA1CF71" w14:textId="669E1BEF" w:rsidR="00096865" w:rsidRPr="00FE095D" w:rsidRDefault="00955A1E" w:rsidP="00FE095D">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r w:rsidR="00096865"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606CD65"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316080">
        <w:rPr>
          <w:rFonts w:ascii="GHEA Grapalat" w:hAnsi="GHEA Grapalat" w:cs="Sylfaen"/>
          <w:szCs w:val="24"/>
          <w:lang w:val="hy-AM"/>
        </w:rPr>
        <w:t>գնանշման հարցման</w:t>
      </w:r>
      <w:r w:rsidR="00316080"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278F73EF"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316080" w:rsidRPr="00921222">
        <w:rPr>
          <w:rFonts w:ascii="GHEA Grapalat" w:hAnsi="GHEA Grapalat" w:cs="Sylfaen"/>
          <w:b/>
          <w:bCs/>
          <w:szCs w:val="24"/>
          <w:lang w:val="hy-AM"/>
        </w:rPr>
        <w:t>7</w:t>
      </w:r>
      <w:r w:rsidR="00A76C15" w:rsidRPr="00921222">
        <w:rPr>
          <w:rFonts w:ascii="GHEA Grapalat" w:hAnsi="GHEA Grapalat" w:cs="Sylfaen"/>
          <w:b/>
          <w:bCs/>
          <w:szCs w:val="24"/>
          <w:lang w:val="hy-AM"/>
        </w:rPr>
        <w:t>»</w:t>
      </w:r>
      <w:r w:rsidRPr="00921222">
        <w:rPr>
          <w:rFonts w:ascii="GHEA Grapalat" w:hAnsi="GHEA Grapalat" w:cs="Sylfaen"/>
          <w:b/>
          <w:bCs/>
          <w:szCs w:val="24"/>
          <w:lang w:val="hy-AM"/>
        </w:rPr>
        <w:t>ր</w:t>
      </w:r>
      <w:r w:rsidRPr="00A71D81">
        <w:rPr>
          <w:rFonts w:ascii="GHEA Grapalat" w:hAnsi="GHEA Grapalat" w:cs="Sylfaen"/>
          <w:szCs w:val="24"/>
          <w:lang w:val="hy-AM"/>
        </w:rPr>
        <w:t xml:space="preserve">դ օրվա ժամը </w:t>
      </w:r>
      <w:r w:rsidR="00A76C15" w:rsidRPr="00A71D81">
        <w:rPr>
          <w:rFonts w:ascii="GHEA Grapalat" w:hAnsi="GHEA Grapalat" w:cs="Sylfaen"/>
          <w:szCs w:val="24"/>
          <w:lang w:val="hy-AM"/>
        </w:rPr>
        <w:t>«</w:t>
      </w:r>
      <w:r w:rsidR="003B0090" w:rsidRPr="003B0090">
        <w:rPr>
          <w:rFonts w:ascii="GHEA Grapalat" w:hAnsi="GHEA Grapalat" w:cs="Sylfaen"/>
          <w:b/>
          <w:bCs/>
          <w:lang w:val="hy-AM"/>
        </w:rPr>
        <w:t>1</w:t>
      </w:r>
      <w:r w:rsidR="00E428A9" w:rsidRPr="00E428A9">
        <w:rPr>
          <w:rFonts w:ascii="GHEA Grapalat" w:hAnsi="GHEA Grapalat" w:cs="Sylfaen"/>
          <w:b/>
          <w:bCs/>
          <w:lang w:val="hy-AM"/>
        </w:rPr>
        <w:t>2</w:t>
      </w:r>
      <w:r w:rsidR="003B0090" w:rsidRPr="003B0090">
        <w:rPr>
          <w:rFonts w:ascii="GHEA Grapalat" w:hAnsi="GHEA Grapalat" w:cs="Sylfaen"/>
          <w:b/>
          <w:bCs/>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A16EB">
        <w:rPr>
          <w:rFonts w:ascii="GHEA Grapalat" w:hAnsi="GHEA Grapalat" w:cs="Arian AMU"/>
          <w:b/>
          <w:bCs/>
          <w:color w:val="000000"/>
          <w:shd w:val="clear" w:color="auto" w:fill="FFFFFF"/>
          <w:lang w:val="hy-AM"/>
        </w:rPr>
        <w:t xml:space="preserve"> </w:t>
      </w:r>
      <w:r w:rsidR="009F27AE">
        <w:rPr>
          <w:rFonts w:ascii="GHEA Grapalat" w:hAnsi="GHEA Grapalat" w:cs="Arian AMU"/>
          <w:b/>
          <w:bCs/>
          <w:color w:val="000000"/>
          <w:shd w:val="clear" w:color="auto" w:fill="FFFFFF"/>
          <w:lang w:val="hy-AM"/>
        </w:rPr>
        <w:t>Ք. Արթիկ  Բաղրամյան 9/1</w:t>
      </w:r>
      <w:r w:rsidR="00BA16EB">
        <w:rPr>
          <w:rFonts w:ascii="GHEA Grapalat" w:hAnsi="GHEA Grapalat" w:cs="Arian AMU"/>
          <w:b/>
          <w:bCs/>
          <w:color w:val="000000"/>
          <w:shd w:val="clear" w:color="auto" w:fill="FFFFFF"/>
          <w:lang w:val="hy-AM"/>
        </w:rPr>
        <w:t xml:space="preserve"> </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CBE93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2073EC" w:rsidRPr="002073EC">
        <w:rPr>
          <w:rFonts w:ascii="GHEA Grapalat" w:hAnsi="GHEA Grapalat" w:cs="Sylfaen"/>
          <w:b/>
          <w:bCs/>
          <w:lang w:val="hy-AM"/>
        </w:rPr>
        <w:t>Նազանի Ռուբենյան</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5"/>
          <w:rFonts w:ascii="GHEA Grapalat" w:hAnsi="GHEA Grapalat" w:cs="Sylfaen"/>
          <w:color w:val="FFFFFF"/>
          <w:sz w:val="20"/>
          <w:szCs w:val="24"/>
          <w:lang w:val="hy-AM" w:eastAsia="en-US"/>
        </w:rPr>
        <w:footnoteReference w:id="1"/>
      </w:r>
    </w:p>
    <w:bookmarkEnd w:id="4"/>
    <w:p w14:paraId="376B38AE" w14:textId="0D567511" w:rsidR="006C3115" w:rsidRPr="00D660FC" w:rsidRDefault="006265F4" w:rsidP="00D660FC">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340083" w:rsidRPr="00A71D81">
        <w:rPr>
          <w:rStyle w:val="af5"/>
          <w:rFonts w:ascii="GHEA Grapalat" w:hAnsi="GHEA Grapalat"/>
          <w:color w:val="FFFFFF"/>
          <w:sz w:val="20"/>
          <w:lang w:val="hy-AM"/>
        </w:rPr>
        <w:footnoteReference w:id="2"/>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3FB0113D" w14:textId="5AA27E4F" w:rsidR="00A45946" w:rsidRPr="00A71D81" w:rsidRDefault="00C8055A" w:rsidP="00FE095D">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lastRenderedPageBreak/>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26D4786A" w:rsidR="00096865" w:rsidRPr="006D2E03" w:rsidRDefault="00096865" w:rsidP="00FE095D">
      <w:pPr>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C44234E"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D660FC">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3B0090" w:rsidRPr="003B0090">
        <w:rPr>
          <w:rFonts w:ascii="GHEA Grapalat" w:hAnsi="GHEA Grapalat" w:cs="Sylfaen"/>
          <w:b/>
          <w:bCs/>
          <w:lang w:val="hy-AM"/>
        </w:rPr>
        <w:t>1</w:t>
      </w:r>
      <w:r w:rsidR="002073EC" w:rsidRPr="002073EC">
        <w:rPr>
          <w:rFonts w:ascii="GHEA Grapalat" w:hAnsi="GHEA Grapalat" w:cs="Sylfaen"/>
          <w:b/>
          <w:bCs/>
        </w:rPr>
        <w:t>2:0</w:t>
      </w:r>
      <w:r w:rsidR="003B0090" w:rsidRPr="003B0090">
        <w:rPr>
          <w:rFonts w:ascii="GHEA Grapalat" w:hAnsi="GHEA Grapalat" w:cs="Sylfaen"/>
          <w:b/>
          <w:bCs/>
          <w:lang w:val="hy-AM"/>
        </w:rPr>
        <w:t>0</w:t>
      </w:r>
      <w:r w:rsidR="004348F9" w:rsidRPr="006D2E03">
        <w:rPr>
          <w:rFonts w:ascii="GHEA Grapalat" w:hAnsi="GHEA Grapalat" w:cs="Sylfaen"/>
          <w:szCs w:val="24"/>
        </w:rPr>
        <w:t>»-</w:t>
      </w:r>
      <w:r w:rsidR="004348F9" w:rsidRPr="009724D1">
        <w:rPr>
          <w:rFonts w:ascii="GHEA Grapalat" w:hAnsi="GHEA Grapalat" w:cs="Sylfaen"/>
          <w:szCs w:val="24"/>
          <w:lang w:val="hy-AM"/>
        </w:rPr>
        <w:t>ին։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9724D1">
        <w:rPr>
          <w:rFonts w:ascii="GHEA Grapalat" w:hAnsi="GHEA Grapalat" w:cs="Sylfaen"/>
          <w:sz w:val="20"/>
          <w:lang w:val="hy-AM"/>
        </w:rPr>
        <w:t>Հայտերի</w:t>
      </w:r>
      <w:r w:rsidRPr="006D2E03">
        <w:rPr>
          <w:rFonts w:ascii="GHEA Grapalat" w:hAnsi="GHEA Grapalat" w:cs="Sylfaen"/>
          <w:sz w:val="20"/>
          <w:lang w:val="af-ZA"/>
        </w:rPr>
        <w:t xml:space="preserve"> </w:t>
      </w:r>
      <w:r w:rsidRPr="009724D1">
        <w:rPr>
          <w:rFonts w:ascii="GHEA Grapalat" w:hAnsi="GHEA Grapalat" w:cs="Sylfaen"/>
          <w:sz w:val="20"/>
          <w:lang w:val="hy-AM"/>
        </w:rPr>
        <w:t>բացման</w:t>
      </w:r>
      <w:r w:rsidRPr="006D2E03">
        <w:rPr>
          <w:rFonts w:ascii="GHEA Grapalat" w:hAnsi="GHEA Grapalat" w:cs="Sylfaen"/>
          <w:sz w:val="20"/>
          <w:lang w:val="af-ZA"/>
        </w:rPr>
        <w:t xml:space="preserve"> </w:t>
      </w:r>
      <w:r w:rsidRPr="009724D1">
        <w:rPr>
          <w:rFonts w:ascii="GHEA Grapalat" w:hAnsi="GHEA Grapalat" w:cs="Sylfaen"/>
          <w:sz w:val="20"/>
          <w:lang w:val="hy-AM"/>
        </w:rPr>
        <w:t>և</w:t>
      </w:r>
      <w:r w:rsidRPr="006D2E03">
        <w:rPr>
          <w:rFonts w:ascii="GHEA Grapalat" w:hAnsi="GHEA Grapalat" w:cs="Sylfaen"/>
          <w:sz w:val="20"/>
          <w:lang w:val="af-ZA"/>
        </w:rPr>
        <w:t xml:space="preserve"> </w:t>
      </w:r>
      <w:r w:rsidRPr="009724D1">
        <w:rPr>
          <w:rFonts w:ascii="GHEA Grapalat" w:hAnsi="GHEA Grapalat" w:cs="Sylfaen"/>
          <w:sz w:val="20"/>
          <w:lang w:val="hy-AM"/>
        </w:rPr>
        <w:t>գնահատման</w:t>
      </w:r>
      <w:r w:rsidRPr="006D2E03">
        <w:rPr>
          <w:rFonts w:ascii="GHEA Grapalat" w:hAnsi="GHEA Grapalat" w:cs="Sylfaen"/>
          <w:sz w:val="20"/>
          <w:lang w:val="af-ZA"/>
        </w:rPr>
        <w:t xml:space="preserve"> </w:t>
      </w:r>
      <w:r w:rsidRPr="009724D1">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9724D1">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9724D1">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9724D1">
        <w:rPr>
          <w:rFonts w:ascii="GHEA Grapalat" w:hAnsi="GHEA Grapalat" w:cs="Sylfaen"/>
          <w:sz w:val="20"/>
          <w:lang w:val="hy-AM"/>
        </w:rPr>
        <w:t>սույն</w:t>
      </w:r>
      <w:r w:rsidRPr="006D2E03">
        <w:rPr>
          <w:rFonts w:ascii="GHEA Grapalat" w:hAnsi="GHEA Grapalat" w:cs="Sylfaen"/>
          <w:sz w:val="20"/>
          <w:lang w:val="af-ZA"/>
        </w:rPr>
        <w:t xml:space="preserve"> </w:t>
      </w:r>
      <w:r w:rsidRPr="009724D1">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9724D1">
        <w:rPr>
          <w:rFonts w:ascii="GHEA Grapalat" w:hAnsi="GHEA Grapalat" w:cs="Sylfaen"/>
          <w:sz w:val="20"/>
          <w:lang w:val="hy-AM"/>
        </w:rPr>
        <w:t>շրջանակում</w:t>
      </w:r>
      <w:r w:rsidRPr="006D2E03">
        <w:rPr>
          <w:rFonts w:ascii="GHEA Grapalat" w:hAnsi="GHEA Grapalat" w:cs="Sylfaen"/>
          <w:sz w:val="20"/>
          <w:lang w:val="af-ZA"/>
        </w:rPr>
        <w:t xml:space="preserve"> </w:t>
      </w:r>
      <w:r w:rsidRPr="009724D1">
        <w:rPr>
          <w:rFonts w:ascii="GHEA Grapalat" w:hAnsi="GHEA Grapalat" w:cs="Sylfaen"/>
          <w:sz w:val="20"/>
          <w:lang w:val="hy-AM"/>
        </w:rPr>
        <w:t>գնվելիք</w:t>
      </w:r>
      <w:r w:rsidRPr="006D2E03">
        <w:rPr>
          <w:rFonts w:ascii="GHEA Grapalat" w:hAnsi="GHEA Grapalat" w:cs="Sylfaen"/>
          <w:sz w:val="20"/>
          <w:lang w:val="af-ZA"/>
        </w:rPr>
        <w:t xml:space="preserve"> </w:t>
      </w:r>
      <w:r w:rsidRPr="009724D1">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9724D1">
        <w:rPr>
          <w:rFonts w:ascii="GHEA Grapalat" w:hAnsi="GHEA Grapalat" w:cs="Sylfaen"/>
          <w:sz w:val="20"/>
          <w:lang w:val="hy-AM"/>
        </w:rPr>
        <w:t>ինչպես</w:t>
      </w:r>
      <w:r w:rsidRPr="006D2E03">
        <w:rPr>
          <w:rFonts w:ascii="GHEA Grapalat" w:hAnsi="GHEA Grapalat" w:cs="Sylfaen"/>
          <w:sz w:val="20"/>
          <w:lang w:val="af-ZA"/>
        </w:rPr>
        <w:t xml:space="preserve"> </w:t>
      </w:r>
      <w:r w:rsidRPr="009724D1">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lastRenderedPageBreak/>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612E5EED"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6755AC">
        <w:rPr>
          <w:rFonts w:ascii="GHEA Grapalat" w:hAnsi="GHEA Grapalat" w:cs="Sylfaen"/>
          <w:i w:val="0"/>
          <w:szCs w:val="24"/>
          <w:highlight w:val="yellow"/>
          <w:lang w:val="ru-RU"/>
        </w:rPr>
        <w:t>Հայաստանի</w:t>
      </w:r>
      <w:r w:rsidR="00096865" w:rsidRPr="006755AC">
        <w:rPr>
          <w:rFonts w:ascii="GHEA Grapalat" w:hAnsi="GHEA Grapalat" w:cs="Sylfaen"/>
          <w:i w:val="0"/>
          <w:szCs w:val="24"/>
          <w:highlight w:val="yellow"/>
          <w:lang w:val="af-ZA"/>
        </w:rPr>
        <w:t xml:space="preserve"> </w:t>
      </w:r>
      <w:r w:rsidR="00096865" w:rsidRPr="006755AC">
        <w:rPr>
          <w:rFonts w:ascii="GHEA Grapalat" w:hAnsi="GHEA Grapalat" w:cs="Sylfaen"/>
          <w:i w:val="0"/>
          <w:szCs w:val="24"/>
          <w:highlight w:val="yellow"/>
          <w:lang w:val="ru-RU"/>
        </w:rPr>
        <w:t>Հանրապետության</w:t>
      </w:r>
      <w:r w:rsidR="00096865" w:rsidRPr="006755AC">
        <w:rPr>
          <w:rFonts w:ascii="GHEA Grapalat" w:hAnsi="GHEA Grapalat" w:cs="Sylfaen"/>
          <w:i w:val="0"/>
          <w:szCs w:val="24"/>
          <w:highlight w:val="yellow"/>
          <w:lang w:val="af-ZA"/>
        </w:rPr>
        <w:t xml:space="preserve"> </w:t>
      </w:r>
      <w:r w:rsidR="00096865" w:rsidRPr="006755AC">
        <w:rPr>
          <w:rFonts w:ascii="GHEA Grapalat" w:hAnsi="GHEA Grapalat" w:cs="Sylfaen"/>
          <w:i w:val="0"/>
          <w:szCs w:val="24"/>
          <w:highlight w:val="yellow"/>
          <w:lang w:val="ru-RU"/>
        </w:rPr>
        <w:t>դրամով</w:t>
      </w:r>
      <w:r w:rsidR="00096865" w:rsidRPr="00A71D81">
        <w:rPr>
          <w:rFonts w:ascii="GHEA Grapalat" w:hAnsi="GHEA Grapalat" w:cs="Sylfaen"/>
          <w:i w:val="0"/>
          <w:szCs w:val="24"/>
          <w:lang w:val="af-ZA"/>
        </w:rPr>
        <w:t xml:space="preserve">` </w:t>
      </w:r>
      <w:r w:rsidR="00D660FC" w:rsidRPr="00D660FC">
        <w:rPr>
          <w:rFonts w:ascii="GHEA Grapalat" w:hAnsi="GHEA Grapalat" w:cs="Sylfaen"/>
          <w:i w:val="0"/>
          <w:highlight w:val="yellow"/>
          <w:lang w:val="hy-AM"/>
        </w:rPr>
        <w:t>հայտերի ներկայացման օրվա  ՀՀ ԿԲ</w:t>
      </w:r>
      <w:r w:rsidR="00096865" w:rsidRPr="00A71D81">
        <w:rPr>
          <w:rFonts w:ascii="GHEA Grapalat" w:hAnsi="GHEA Grapalat" w:cs="Sylfaen"/>
          <w:i w:val="0"/>
          <w:szCs w:val="24"/>
          <w:lang w:val="af-ZA"/>
        </w:rPr>
        <w:t xml:space="preserve"> </w:t>
      </w:r>
      <w:r w:rsidR="00616808" w:rsidRPr="00A71D81">
        <w:rPr>
          <w:rFonts w:ascii="GHEA Grapalat" w:hAnsi="GHEA Grapalat" w:cs="Sylfaen"/>
          <w:i w:val="0"/>
          <w:szCs w:val="24"/>
          <w:vertAlign w:val="superscript"/>
          <w:lang w:val="af-ZA"/>
        </w:rPr>
        <w:t>1</w:t>
      </w:r>
      <w:r w:rsidR="006265F4" w:rsidRPr="00A71D81">
        <w:rPr>
          <w:rFonts w:ascii="GHEA Grapalat" w:hAnsi="GHEA Grapalat" w:cs="Sylfaen"/>
          <w:i w:val="0"/>
          <w:szCs w:val="24"/>
          <w:vertAlign w:val="superscript"/>
          <w:lang w:val="af-ZA"/>
        </w:rPr>
        <w:t>0</w:t>
      </w:r>
      <w:r w:rsidR="00F11794" w:rsidRPr="00A71D81">
        <w:rPr>
          <w:rStyle w:val="af5"/>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3"/>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3"/>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3"/>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lastRenderedPageBreak/>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lastRenderedPageBreak/>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2"/>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2"/>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2722ED4"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w:t>
      </w:r>
      <w:r w:rsidR="004D076F" w:rsidRPr="004D076F">
        <w:rPr>
          <w:rFonts w:ascii="GHEA Grapalat" w:hAnsi="GHEA Grapalat" w:cs="Tahoma"/>
          <w:sz w:val="20"/>
          <w:lang w:val="af-ZA"/>
        </w:rPr>
        <w:t>4</w:t>
      </w:r>
      <w:r w:rsidR="00E45ACA" w:rsidRPr="00A71D81">
        <w:rPr>
          <w:rFonts w:ascii="GHEA Grapalat" w:hAnsi="GHEA Grapalat" w:cs="Tahoma"/>
          <w:sz w:val="20"/>
          <w:lang w:val="hy-AM"/>
        </w:rPr>
        <w:t>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83C535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D660FC" w:rsidRPr="00D660FC">
        <w:rPr>
          <w:rFonts w:ascii="GHEA Grapalat" w:hAnsi="GHEA Grapalat" w:cs="Sylfaen"/>
          <w:b/>
          <w:bCs/>
          <w:sz w:val="22"/>
          <w:szCs w:val="22"/>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248FAD70" w14:textId="36FD77A2" w:rsidR="00D34724" w:rsidRPr="00D34724" w:rsidRDefault="00F40755" w:rsidP="00D34724">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4D4AD653" w14:textId="34E34271" w:rsidR="00096865" w:rsidRPr="00A71D81" w:rsidRDefault="00AA0AD8" w:rsidP="00EF3662">
      <w:pPr>
        <w:jc w:val="center"/>
        <w:rPr>
          <w:rFonts w:ascii="GHEA Grapalat" w:hAnsi="GHEA Grapalat"/>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3E77FB53" w14:textId="299B7FA9" w:rsidR="00096865" w:rsidRPr="00217B6E" w:rsidRDefault="00AA0AD8" w:rsidP="00217B6E">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17B6E69"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115984FE"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lastRenderedPageBreak/>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4D076F">
        <w:rPr>
          <w:rFonts w:ascii="GHEA Grapalat" w:hAnsi="GHEA Grapalat" w:cs="Sylfaen"/>
          <w:sz w:val="20"/>
          <w:lang w:val="af-ZA"/>
        </w:rPr>
        <w:t>9</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5"/>
          <w:rFonts w:ascii="GHEA Grapalat" w:hAnsi="GHEA Grapalat" w:cs="Arial"/>
          <w:sz w:val="20"/>
        </w:rPr>
        <w:footnoteReference w:id="4"/>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3"/>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3"/>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3"/>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95AC84B"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(հավելված 5</w:t>
      </w:r>
      <w:r w:rsidR="004D076F" w:rsidRPr="004D076F">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9767B39" w14:textId="2F3224C8" w:rsidR="00774D8A" w:rsidRPr="006D2E03" w:rsidRDefault="00281740" w:rsidP="00232601">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3"/>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lastRenderedPageBreak/>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5"/>
          <w:rFonts w:ascii="GHEA Grapalat" w:hAnsi="GHEA Grapalat" w:cs="Sylfaen"/>
          <w:color w:val="FFFFFF"/>
          <w:sz w:val="20"/>
        </w:rPr>
        <w:footnoteReference w:id="5"/>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54B0FCF5" w14:textId="70D91E66" w:rsidR="00096865" w:rsidRPr="00A71D81" w:rsidRDefault="00731D26" w:rsidP="00BA1410">
      <w:pPr>
        <w:ind w:firstLine="567"/>
        <w:jc w:val="both"/>
        <w:rPr>
          <w:rFonts w:ascii="GHEA Grapalat" w:hAnsi="GHEA Grapalat"/>
          <w:i/>
          <w:sz w:val="18"/>
          <w:szCs w:val="18"/>
          <w:u w:val="single"/>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3"/>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3"/>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3"/>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3"/>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6273B336" w:rsidR="003B269F" w:rsidRPr="004B72E3" w:rsidRDefault="003B269F" w:rsidP="003B269F">
      <w:pPr>
        <w:pStyle w:val="af3"/>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3"/>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392AD88E" w:rsidR="00096865" w:rsidRPr="00A71D81" w:rsidRDefault="00BA1410"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 </w:t>
      </w:r>
      <w:r>
        <w:rPr>
          <w:rFonts w:ascii="GHEA Grapalat" w:hAnsi="GHEA Grapalat" w:cs="Sylfaen"/>
          <w:b/>
          <w:szCs w:val="22"/>
          <w:lang w:val="hy-AM"/>
        </w:rPr>
        <w:t>Գ Ն Ա Ն Շ Մ Ա Ն</w:t>
      </w:r>
      <w:r w:rsidR="00AD74B9">
        <w:rPr>
          <w:rFonts w:ascii="GHEA Grapalat" w:hAnsi="GHEA Grapalat" w:cs="Sylfaen"/>
          <w:b/>
          <w:szCs w:val="22"/>
          <w:lang w:val="hy-AM"/>
        </w:rPr>
        <w:t xml:space="preserve"> </w:t>
      </w:r>
      <w:r>
        <w:rPr>
          <w:rFonts w:ascii="GHEA Grapalat" w:hAnsi="GHEA Grapalat" w:cs="Sylfaen"/>
          <w:b/>
          <w:szCs w:val="22"/>
          <w:lang w:val="hy-AM"/>
        </w:rPr>
        <w:t xml:space="preserve"> Հ Ա Ր Ց Մ Ա Ն</w:t>
      </w:r>
      <w:r w:rsidR="00BA16EB">
        <w:rPr>
          <w:rFonts w:ascii="GHEA Grapalat" w:hAnsi="GHEA Grapalat" w:cs="Sylfaen"/>
          <w:b/>
          <w:szCs w:val="22"/>
          <w:lang w:val="hy-AM"/>
        </w:rPr>
        <w:t xml:space="preserve"> </w:t>
      </w:r>
      <w:r w:rsidR="00AD74B9">
        <w:rPr>
          <w:rFonts w:ascii="GHEA Grapalat" w:hAnsi="GHEA Grapalat" w:cs="Sylfaen"/>
          <w:b/>
          <w:szCs w:val="22"/>
          <w:lang w:val="hy-AM"/>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5"/>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5"/>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32AD99E7" w14:textId="73032DFA"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761ED4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BA1410">
        <w:rPr>
          <w:rFonts w:ascii="GHEA Grapalat" w:hAnsi="GHEA Grapalat"/>
          <w:sz w:val="20"/>
          <w:szCs w:val="20"/>
          <w:highlight w:val="yellow"/>
          <w:lang w:val="es-ES"/>
        </w:rPr>
        <w:t>_</w:t>
      </w:r>
      <w:r w:rsidR="00BA1410" w:rsidRPr="00BA1410">
        <w:rPr>
          <w:rFonts w:ascii="GHEA Grapalat" w:hAnsi="GHEA Grapalat"/>
          <w:b/>
          <w:bCs/>
          <w:sz w:val="20"/>
          <w:szCs w:val="20"/>
          <w:highlight w:val="yellow"/>
          <w:u w:val="single"/>
          <w:lang w:val="hy-AM"/>
        </w:rPr>
        <w:t>1</w:t>
      </w:r>
      <w:r w:rsidRPr="00BA1410">
        <w:rPr>
          <w:rFonts w:ascii="GHEA Grapalat" w:hAnsi="GHEA Grapalat"/>
          <w:b/>
          <w:bCs/>
          <w:sz w:val="20"/>
          <w:szCs w:val="20"/>
          <w:highlight w:val="yellow"/>
          <w:lang w:val="es-ES"/>
        </w:rPr>
        <w:t>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2E2689B6"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6D0A6F">
        <w:rPr>
          <w:rFonts w:ascii="GHEA Grapalat" w:hAnsi="GHEA Grapalat" w:cs="Sylfaen"/>
          <w:b/>
          <w:lang w:val="hy-AM"/>
        </w:rPr>
        <w:t>ՇՄԱՀ-Ա</w:t>
      </w:r>
      <w:r w:rsidR="002073EC">
        <w:rPr>
          <w:rFonts w:ascii="GHEA Grapalat" w:hAnsi="GHEA Grapalat" w:cs="Sylfaen"/>
          <w:b/>
          <w:lang w:val="hy-AM"/>
        </w:rPr>
        <w:t>ՀՏՍ-ԳՀԱՊՁԲ-2</w:t>
      </w:r>
      <w:r w:rsidR="002073EC" w:rsidRPr="006755AC">
        <w:rPr>
          <w:rFonts w:ascii="GHEA Grapalat" w:hAnsi="GHEA Grapalat" w:cs="Sylfaen"/>
          <w:b/>
          <w:lang w:val="es-ES"/>
        </w:rPr>
        <w:t>4/09</w:t>
      </w:r>
      <w:r w:rsidR="00F90B25">
        <w:rPr>
          <w:rFonts w:ascii="GHEA Grapalat" w:hAnsi="GHEA Grapalat" w:cs="Sylfaen"/>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4AC7B09C" w:rsidR="00B2572B" w:rsidRPr="00A71D81" w:rsidRDefault="00BA1410"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1D603B92" w:rsidR="00B2572B" w:rsidRPr="00A71D81" w:rsidRDefault="00BA1410"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Pr="00A71D81">
        <w:rPr>
          <w:rFonts w:ascii="GHEA Grapalat" w:hAnsi="GHEA Grapalat" w:cs="Sylfaen"/>
          <w:color w:val="auto"/>
          <w:sz w:val="24"/>
          <w:szCs w:val="24"/>
          <w:lang w:val="es-ES"/>
        </w:rPr>
        <w:t xml:space="preserve">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B32250B" w:rsidR="00B2572B" w:rsidRPr="00A71D81" w:rsidRDefault="00232601" w:rsidP="00EF3662">
      <w:pPr>
        <w:jc w:val="both"/>
        <w:rPr>
          <w:rFonts w:ascii="GHEA Grapalat" w:hAnsi="GHEA Grapalat"/>
          <w:sz w:val="22"/>
          <w:szCs w:val="22"/>
          <w:u w:val="single"/>
          <w:lang w:val="es-ES"/>
        </w:rPr>
      </w:pPr>
      <w:r>
        <w:rPr>
          <w:rFonts w:ascii="GHEA Grapalat" w:hAnsi="GHEA Grapalat" w:cs="Arial"/>
          <w:color w:val="000000"/>
          <w:sz w:val="20"/>
          <w:szCs w:val="20"/>
          <w:lang w:val="hy-AM"/>
        </w:rPr>
        <w:t>«</w:t>
      </w:r>
      <w:r w:rsidR="009F27AE">
        <w:rPr>
          <w:rFonts w:ascii="GHEA Grapalat" w:hAnsi="GHEA Grapalat" w:cs="Arial"/>
          <w:color w:val="000000"/>
          <w:sz w:val="20"/>
          <w:szCs w:val="20"/>
          <w:lang w:val="af-ZA"/>
        </w:rPr>
        <w:t>ԱՐԹԻԿԻ ՀԱՄԱՅՆՔԱՅԻՆ ՏՆՏԵՍՈՒԹՅԱՆ ՍՊԱՍԱՐԿԱՄ»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w:t>
      </w:r>
      <w:r w:rsidR="007A1E49">
        <w:rPr>
          <w:rFonts w:ascii="GHEA Grapalat" w:hAnsi="GHEA Grapalat" w:cs="Sylfaen"/>
          <w:sz w:val="20"/>
          <w:szCs w:val="20"/>
          <w:lang w:val="ru-RU"/>
        </w:rPr>
        <w:t>ց</w:t>
      </w:r>
      <w:r w:rsidR="00BA1410">
        <w:rPr>
          <w:rFonts w:ascii="GHEA Grapalat" w:hAnsi="GHEA Grapalat"/>
          <w:sz w:val="22"/>
          <w:szCs w:val="22"/>
          <w:lang w:val="hy-AM"/>
        </w:rPr>
        <w:t xml:space="preserve"> </w:t>
      </w:r>
      <w:r w:rsidR="00B2572B" w:rsidRPr="00A71D81">
        <w:rPr>
          <w:rFonts w:ascii="GHEA Grapalat" w:hAnsi="GHEA Grapalat"/>
          <w:lang w:val="es-ES"/>
        </w:rPr>
        <w:t>«</w:t>
      </w:r>
      <w:r w:rsidR="006D0A6F">
        <w:rPr>
          <w:rFonts w:ascii="GHEA Grapalat" w:hAnsi="GHEA Grapalat" w:cs="Sylfaen"/>
          <w:sz w:val="20"/>
          <w:szCs w:val="20"/>
          <w:lang w:val="es-ES"/>
        </w:rPr>
        <w:t>ՇՄԱՀ-ԱՀՏՍ-ԳՀԱՊՁԲ-2</w:t>
      </w:r>
      <w:r w:rsidR="002073EC" w:rsidRPr="002073EC">
        <w:rPr>
          <w:rFonts w:ascii="GHEA Grapalat" w:hAnsi="GHEA Grapalat" w:cs="Sylfaen"/>
          <w:sz w:val="20"/>
          <w:szCs w:val="20"/>
          <w:lang w:val="es-ES"/>
        </w:rPr>
        <w:t>4/09</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098BF3F8" w:rsidR="00B2572B" w:rsidRPr="00BA1410" w:rsidRDefault="00BA1410" w:rsidP="00EF3662">
      <w:pPr>
        <w:jc w:val="both"/>
        <w:rPr>
          <w:rFonts w:ascii="GHEA Grapalat" w:hAnsi="GHEA Grapalat"/>
          <w:u w:val="single"/>
          <w:lang w:val="es-ES"/>
        </w:rPr>
      </w:pPr>
      <w:r>
        <w:rPr>
          <w:rFonts w:ascii="GHEA Grapalat" w:hAnsi="GHEA Grapalat" w:cs="Sylfaen"/>
          <w:sz w:val="20"/>
          <w:szCs w:val="20"/>
          <w:lang w:val="es-ES"/>
        </w:rPr>
        <w:t>գնանշման հարցման</w:t>
      </w:r>
      <w:r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7485E3B"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D0A6F">
        <w:rPr>
          <w:rFonts w:ascii="GHEA Grapalat" w:hAnsi="GHEA Grapalat" w:cs="Arial"/>
          <w:sz w:val="20"/>
          <w:szCs w:val="20"/>
          <w:lang w:val="es-ES"/>
        </w:rPr>
        <w:t>ՇՄԱ</w:t>
      </w:r>
      <w:r w:rsidR="002073EC">
        <w:rPr>
          <w:rFonts w:ascii="GHEA Grapalat" w:hAnsi="GHEA Grapalat" w:cs="Arial"/>
          <w:sz w:val="20"/>
          <w:szCs w:val="20"/>
          <w:lang w:val="es-ES"/>
        </w:rPr>
        <w:t>Հ-ԱՀՏՍ-ԳՀԱՊՁԲ-2</w:t>
      </w:r>
      <w:r w:rsidR="002073EC" w:rsidRPr="002073EC">
        <w:rPr>
          <w:rFonts w:ascii="GHEA Grapalat" w:hAnsi="GHEA Grapalat" w:cs="Arial"/>
          <w:sz w:val="20"/>
          <w:szCs w:val="20"/>
          <w:lang w:val="es-ES"/>
        </w:rPr>
        <w:t>4/09</w:t>
      </w:r>
      <w:r w:rsidR="00F90B25">
        <w:rPr>
          <w:rFonts w:ascii="GHEA Grapalat" w:hAnsi="GHEA Grapalat" w:cs="Arial"/>
          <w:sz w:val="20"/>
          <w:szCs w:val="20"/>
          <w:lang w:val="es-ES"/>
        </w:rPr>
        <w:t xml:space="preserve"> </w:t>
      </w:r>
      <w:r w:rsidRPr="00AE74A0">
        <w:rPr>
          <w:rFonts w:ascii="GHEA Grapalat" w:hAnsi="GHEA Grapalat" w:cs="Arial"/>
          <w:sz w:val="20"/>
          <w:szCs w:val="20"/>
          <w:lang w:val="es-ES"/>
        </w:rPr>
        <w:t xml:space="preserve">»*  ծածկագրով  </w:t>
      </w:r>
      <w:r w:rsidR="00BA1410">
        <w:rPr>
          <w:rFonts w:ascii="GHEA Grapalat" w:hAnsi="GHEA Grapalat" w:cs="Arial"/>
          <w:sz w:val="20"/>
          <w:szCs w:val="20"/>
          <w:lang w:val="es-ES"/>
        </w:rPr>
        <w:t>գնանշման հարցման</w:t>
      </w:r>
      <w:r w:rsidR="00BA1410" w:rsidRPr="00AE74A0">
        <w:rPr>
          <w:rFonts w:ascii="GHEA Grapalat" w:hAnsi="GHEA Grapalat" w:cs="Arial"/>
          <w:sz w:val="20"/>
          <w:szCs w:val="20"/>
          <w:lang w:val="es-ES"/>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af5"/>
          <w:rFonts w:ascii="GHEA Grapalat" w:hAnsi="GHEA Grapalat" w:cs="Sylfaen"/>
          <w:sz w:val="20"/>
          <w:lang w:val="hy-AM"/>
        </w:rPr>
        <w:footnoteReference w:id="8"/>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7B4B93D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2073EC">
        <w:rPr>
          <w:rFonts w:ascii="GHEA Grapalat" w:hAnsi="GHEA Grapalat" w:cs="Sylfaen"/>
          <w:sz w:val="22"/>
          <w:szCs w:val="22"/>
          <w:lang w:val="hy-AM"/>
        </w:rPr>
        <w:t>ՇՄԱՀ-ԱՀՏՍ-ԳՀԱՊՁԲ-2</w:t>
      </w:r>
      <w:r w:rsidR="002073EC" w:rsidRPr="002073EC">
        <w:rPr>
          <w:rFonts w:ascii="GHEA Grapalat" w:hAnsi="GHEA Grapalat" w:cs="Sylfaen"/>
          <w:sz w:val="22"/>
          <w:szCs w:val="22"/>
          <w:lang w:val="hy-AM"/>
        </w:rPr>
        <w:t>4/09</w:t>
      </w:r>
      <w:r w:rsidR="00F90B25">
        <w:rPr>
          <w:rFonts w:ascii="GHEA Grapalat" w:hAnsi="GHEA Grapalat" w:cs="Sylfaen"/>
          <w:sz w:val="22"/>
          <w:szCs w:val="22"/>
          <w:lang w:val="hy-AM"/>
        </w:rPr>
        <w:t xml:space="preserve"> </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A1410">
        <w:rPr>
          <w:rFonts w:ascii="GHEA Grapalat" w:hAnsi="GHEA Grapalat" w:cs="Arial"/>
          <w:sz w:val="20"/>
          <w:szCs w:val="20"/>
          <w:lang w:val="es-ES"/>
        </w:rPr>
        <w:t>գնանշման հարցման</w:t>
      </w:r>
      <w:r w:rsidR="00BA1410" w:rsidRPr="00AE74A0">
        <w:rPr>
          <w:rFonts w:ascii="GHEA Grapalat" w:hAnsi="GHEA Grapalat" w:cs="Arial"/>
          <w:sz w:val="20"/>
          <w:szCs w:val="20"/>
          <w:lang w:val="es-ES"/>
        </w:rPr>
        <w:t xml:space="preserve">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5"/>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C3D6EF3"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9E37A2">
        <w:rPr>
          <w:rFonts w:ascii="GHEA Grapalat" w:hAnsi="GHEA Grapalat" w:cs="Sylfaen"/>
          <w:b/>
          <w:lang w:val="hy-AM"/>
        </w:rPr>
        <w:t>Շ</w:t>
      </w:r>
      <w:r w:rsidR="002073EC">
        <w:rPr>
          <w:rFonts w:ascii="GHEA Grapalat" w:hAnsi="GHEA Grapalat" w:cs="Sylfaen"/>
          <w:b/>
          <w:lang w:val="hy-AM"/>
        </w:rPr>
        <w:t>ՄԱՀ-ԱՀՏՍ-ԳՀԱՊՁԲ-2</w:t>
      </w:r>
      <w:r w:rsidR="002073EC" w:rsidRPr="006755AC">
        <w:rPr>
          <w:rFonts w:ascii="GHEA Grapalat" w:hAnsi="GHEA Grapalat" w:cs="Sylfaen"/>
          <w:b/>
          <w:lang w:val="hy-AM"/>
        </w:rPr>
        <w:t>4/09</w:t>
      </w:r>
      <w:r w:rsidR="00F90B25">
        <w:rPr>
          <w:rFonts w:ascii="GHEA Grapalat" w:hAnsi="GHEA Grapalat" w:cs="Sylfaen"/>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173B82BF" w:rsidR="000B1088" w:rsidRPr="00A71D81" w:rsidRDefault="00BA1410"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164016A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lang w:val="es-ES"/>
        </w:rPr>
        <w:t>-ն</w:t>
      </w:r>
      <w:r w:rsidR="000D76B3" w:rsidRPr="000E0259">
        <w:rPr>
          <w:rFonts w:ascii="GHEA Grapalat" w:hAnsi="GHEA Grapalat" w:cs="Arial"/>
          <w:sz w:val="20"/>
          <w:szCs w:val="20"/>
          <w:lang w:val="es-ES"/>
        </w:rPr>
        <w:t xml:space="preserve"> </w:t>
      </w:r>
      <w:r w:rsidRPr="00A71D81">
        <w:rPr>
          <w:rFonts w:ascii="GHEA Grapalat" w:hAnsi="GHEA Grapalat" w:cs="Arial"/>
          <w:sz w:val="20"/>
          <w:szCs w:val="20"/>
          <w:lang w:val="es-ES"/>
        </w:rPr>
        <w:t>«</w:t>
      </w:r>
      <w:r w:rsidR="006D0A6F">
        <w:rPr>
          <w:rFonts w:ascii="GHEA Grapalat" w:hAnsi="GHEA Grapalat" w:cs="Arial"/>
          <w:sz w:val="20"/>
          <w:szCs w:val="20"/>
          <w:lang w:val="es-ES"/>
        </w:rPr>
        <w:t>ՇՄԱՀ</w:t>
      </w:r>
      <w:r w:rsidR="002073EC">
        <w:rPr>
          <w:rFonts w:ascii="GHEA Grapalat" w:hAnsi="GHEA Grapalat" w:cs="Arial"/>
          <w:sz w:val="20"/>
          <w:szCs w:val="20"/>
          <w:lang w:val="es-ES"/>
        </w:rPr>
        <w:t>-ԱՀՏՍ-ԳՀԱՊՁԲ-2</w:t>
      </w:r>
      <w:r w:rsidR="002073EC" w:rsidRPr="006755AC">
        <w:rPr>
          <w:rFonts w:ascii="GHEA Grapalat" w:hAnsi="GHEA Grapalat" w:cs="Arial"/>
          <w:sz w:val="20"/>
          <w:szCs w:val="20"/>
          <w:lang w:val="es-ES"/>
        </w:rPr>
        <w:t>4/09</w:t>
      </w:r>
      <w:r w:rsidRPr="00A71D81">
        <w:rPr>
          <w:rFonts w:ascii="GHEA Grapalat" w:hAnsi="GHEA Grapalat" w:cs="Arial"/>
          <w:sz w:val="20"/>
          <w:szCs w:val="20"/>
          <w:lang w:val="es-ES"/>
        </w:rPr>
        <w:t>»</w:t>
      </w:r>
      <w:r w:rsidR="001B7698" w:rsidRPr="00A71D81">
        <w:rPr>
          <w:rStyle w:val="af5"/>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B6C8136"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BA1410">
        <w:rPr>
          <w:rFonts w:ascii="GHEA Grapalat" w:hAnsi="GHEA Grapalat" w:cs="Arial"/>
          <w:sz w:val="20"/>
          <w:szCs w:val="20"/>
          <w:lang w:val="es-ES"/>
        </w:rPr>
        <w:t>գնանշման հարցման</w:t>
      </w:r>
      <w:r w:rsidR="00BA1410" w:rsidRPr="00A71D81">
        <w:rPr>
          <w:rFonts w:ascii="GHEA Grapalat" w:hAnsi="GHEA Grapalat" w:cs="Arial"/>
          <w:sz w:val="20"/>
          <w:szCs w:val="20"/>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1"/>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CBF028E"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9E37A2">
        <w:rPr>
          <w:rFonts w:ascii="GHEA Grapalat" w:hAnsi="GHEA Grapalat" w:cs="Sylfaen"/>
          <w:b/>
          <w:lang w:val="hy-AM"/>
        </w:rPr>
        <w:t>ՇՄԱՀ-ԱՀՏՍ</w:t>
      </w:r>
      <w:r w:rsidR="002073EC">
        <w:rPr>
          <w:rFonts w:ascii="GHEA Grapalat" w:hAnsi="GHEA Grapalat" w:cs="Sylfaen"/>
          <w:b/>
          <w:lang w:val="hy-AM"/>
        </w:rPr>
        <w:t>-ԳՀԱՊՁԲ-2</w:t>
      </w:r>
      <w:r w:rsidR="002073EC" w:rsidRPr="006755AC">
        <w:rPr>
          <w:rFonts w:ascii="GHEA Grapalat" w:hAnsi="GHEA Grapalat" w:cs="Sylfaen"/>
          <w:b/>
          <w:lang w:val="hy-AM"/>
        </w:rPr>
        <w:t>4/09</w:t>
      </w:r>
      <w:r w:rsidR="00F90B25">
        <w:rPr>
          <w:rFonts w:ascii="GHEA Grapalat" w:hAnsi="GHEA Grapalat" w:cs="Sylfaen"/>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7A2995F3" w:rsidR="00BF1194" w:rsidRPr="00A71D81" w:rsidRDefault="00BA1410"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3189BB36" w14:textId="286A79E0"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lastRenderedPageBreak/>
              <w:t>☐</w:t>
            </w:r>
            <w:r w:rsidRPr="00A71D81">
              <w:rPr>
                <w:rFonts w:ascii="GHEA Grapalat" w:eastAsia="GHEA Grapalat" w:hAnsi="GHEA Grapalat" w:cs="GHEA Grapalat"/>
              </w:rPr>
              <w:tab/>
              <w:t>Անուղղակի մասնակցություն</w:t>
            </w:r>
          </w:p>
        </w:tc>
      </w:tr>
    </w:tbl>
    <w:p w14:paraId="02B7E1DB" w14:textId="17D23DC0"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97AB24"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իրավունք ունի նշանակելու կամ հեռացնելու իրավաբանական անձի </w:t>
            </w:r>
            <w:r w:rsidRPr="00A71D81">
              <w:rPr>
                <w:rFonts w:ascii="GHEA Grapalat" w:eastAsia="GHEA Grapalat" w:hAnsi="GHEA Grapalat" w:cs="GHEA Grapalat"/>
              </w:rPr>
              <w:lastRenderedPageBreak/>
              <w:t>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A71D81">
        <w:rPr>
          <w:rFonts w:ascii="GHEA Grapalat" w:eastAsia="GHEA Grapalat" w:hAnsi="GHEA Grapalat" w:cs="GHEA Grapalat"/>
        </w:rPr>
        <w:lastRenderedPageBreak/>
        <w:t xml:space="preserve">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71D81">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1F4E767"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6D0A6F">
        <w:rPr>
          <w:rFonts w:ascii="GHEA Grapalat" w:hAnsi="GHEA Grapalat" w:cs="Sylfaen"/>
          <w:b/>
          <w:lang w:val="hy-AM"/>
        </w:rPr>
        <w:t>ՇՄԱՀ-ԱՀՏՍ</w:t>
      </w:r>
      <w:r w:rsidR="002073EC">
        <w:rPr>
          <w:rFonts w:ascii="GHEA Grapalat" w:hAnsi="GHEA Grapalat" w:cs="Sylfaen"/>
          <w:b/>
          <w:lang w:val="hy-AM"/>
        </w:rPr>
        <w:t>-ԳՀԱՊՁԲ-2</w:t>
      </w:r>
      <w:r w:rsidR="002073EC" w:rsidRPr="006755AC">
        <w:rPr>
          <w:rFonts w:ascii="GHEA Grapalat" w:hAnsi="GHEA Grapalat" w:cs="Sylfaen"/>
          <w:b/>
          <w:lang w:val="hy-AM"/>
        </w:rPr>
        <w:t>4/09</w:t>
      </w:r>
      <w:r w:rsidR="00F90B25">
        <w:rPr>
          <w:rFonts w:ascii="GHEA Grapalat" w:hAnsi="GHEA Grapalat" w:cs="Sylfaen"/>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5B89402F" w:rsidR="00B2572B" w:rsidRPr="00A71D81" w:rsidRDefault="00BA1410"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D0D1AB0"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9E37A2">
        <w:rPr>
          <w:rFonts w:ascii="GHEA Grapalat" w:hAnsi="GHEA Grapalat" w:cs="Arial"/>
          <w:sz w:val="20"/>
          <w:szCs w:val="20"/>
          <w:lang w:val="es-ES"/>
        </w:rPr>
        <w:t>ՇՄԱՀ-ԱՀՏ</w:t>
      </w:r>
      <w:r w:rsidR="002073EC">
        <w:rPr>
          <w:rFonts w:ascii="GHEA Grapalat" w:hAnsi="GHEA Grapalat" w:cs="Arial"/>
          <w:sz w:val="20"/>
          <w:szCs w:val="20"/>
          <w:lang w:val="es-ES"/>
        </w:rPr>
        <w:t>Ս-ԳՀԱՊՁԲ-2</w:t>
      </w:r>
      <w:r w:rsidR="002073EC" w:rsidRPr="002073EC">
        <w:rPr>
          <w:rFonts w:ascii="GHEA Grapalat" w:hAnsi="GHEA Grapalat" w:cs="Arial"/>
          <w:sz w:val="20"/>
          <w:szCs w:val="20"/>
          <w:lang w:val="hy-AM"/>
        </w:rPr>
        <w:t>4/0</w:t>
      </w:r>
      <w:r w:rsidR="002073EC" w:rsidRPr="00DB44FE">
        <w:rPr>
          <w:rFonts w:ascii="GHEA Grapalat" w:hAnsi="GHEA Grapalat" w:cs="Arial"/>
          <w:sz w:val="20"/>
          <w:szCs w:val="20"/>
          <w:lang w:val="hy-AM"/>
        </w:rPr>
        <w:t>9</w:t>
      </w:r>
      <w:r w:rsidR="00F90B25">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ծածկագրով </w:t>
      </w:r>
      <w:r w:rsidR="00BA1410">
        <w:rPr>
          <w:rFonts w:ascii="GHEA Grapalat" w:hAnsi="GHEA Grapalat" w:cs="Arial"/>
          <w:sz w:val="20"/>
          <w:szCs w:val="20"/>
          <w:lang w:val="es-ES"/>
        </w:rPr>
        <w:t>գնանշման հարցման</w:t>
      </w:r>
      <w:r w:rsidR="00BA1410" w:rsidRPr="00A71D81">
        <w:rPr>
          <w:rFonts w:ascii="GHEA Grapalat" w:hAnsi="GHEA Grapalat" w:cs="Arial"/>
          <w:sz w:val="20"/>
          <w:szCs w:val="20"/>
          <w:lang w:val="es-ES"/>
        </w:rPr>
        <w:t xml:space="preserve">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755A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755A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755A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755A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5"/>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8748CC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031C9C61"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6D0A6F">
        <w:rPr>
          <w:rFonts w:ascii="GHEA Grapalat" w:hAnsi="GHEA Grapalat" w:cs="Sylfaen"/>
          <w:b/>
          <w:lang w:val="hy-AM"/>
        </w:rPr>
        <w:t>ՇՄԱՀ-ԱՀՏՍ-ԳՀԱՊՁԲ-</w:t>
      </w:r>
      <w:r w:rsidR="00DB44FE" w:rsidRPr="006755AC">
        <w:rPr>
          <w:rFonts w:ascii="GHEA Grapalat" w:hAnsi="GHEA Grapalat" w:cs="Sylfaen"/>
          <w:b/>
          <w:lang w:val="hy-AM"/>
        </w:rPr>
        <w:t>24/09</w:t>
      </w:r>
      <w:r w:rsidR="00F90B25">
        <w:rPr>
          <w:rFonts w:ascii="GHEA Grapalat" w:hAnsi="GHEA Grapalat" w:cs="Sylfaen"/>
          <w:b/>
          <w:lang w:val="hy-AM"/>
        </w:rPr>
        <w:t xml:space="preserve"> </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60DAED24" w:rsidR="007862B1" w:rsidRPr="00A71D81" w:rsidRDefault="00BA1410"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1B1BC02"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217B6E">
        <w:rPr>
          <w:rFonts w:ascii="GHEA Grapalat" w:hAnsi="GHEA Grapalat" w:cs="GHEA Grapalat"/>
          <w:sz w:val="20"/>
          <w:szCs w:val="20"/>
          <w:lang w:val="hy-AM"/>
        </w:rPr>
        <w:t>Արթիկ</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DB44FE" w:rsidRPr="006755AC">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9F09994" w14:textId="369457D5" w:rsidR="00BA1410"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232601">
        <w:rPr>
          <w:rFonts w:ascii="GHEA Grapalat" w:hAnsi="GHEA Grapalat" w:cs="Arial"/>
          <w:color w:val="000000"/>
          <w:sz w:val="20"/>
          <w:szCs w:val="20"/>
          <w:u w:val="single"/>
          <w:lang w:val="hy-AM"/>
        </w:rPr>
        <w:t>«</w:t>
      </w:r>
      <w:r w:rsidR="009F27AE">
        <w:rPr>
          <w:rFonts w:ascii="GHEA Grapalat" w:hAnsi="GHEA Grapalat" w:cs="Arial"/>
          <w:color w:val="000000"/>
          <w:sz w:val="20"/>
          <w:szCs w:val="20"/>
          <w:u w:val="single"/>
          <w:lang w:val="af-ZA"/>
        </w:rPr>
        <w:t>ԱՐԹԻԿԻ ՀԱՄԱՅՆՔԱՅԻՆ ՏՆՏԵՍՈՒԹՅԱՆ ՍՊԱՍԱՐԿԱՄ» ՀՈԱԿ</w:t>
      </w:r>
      <w:r w:rsidRPr="00A71D81">
        <w:rPr>
          <w:rFonts w:ascii="GHEA Grapalat" w:hAnsi="GHEA Grapalat" w:cs="GHEA Grapalat"/>
          <w:sz w:val="20"/>
          <w:szCs w:val="20"/>
          <w:lang w:val="pt-BR"/>
        </w:rPr>
        <w:t xml:space="preserve">*  </w:t>
      </w:r>
    </w:p>
    <w:p w14:paraId="0EE48212" w14:textId="6238E829" w:rsidR="00BA1410" w:rsidRDefault="00BA1410" w:rsidP="00BA1410">
      <w:pPr>
        <w:ind w:left="426"/>
        <w:jc w:val="both"/>
        <w:rPr>
          <w:rFonts w:ascii="GHEA Grapalat" w:hAnsi="GHEA Grapalat" w:cs="GHEA Grapalat"/>
          <w:sz w:val="20"/>
          <w:szCs w:val="20"/>
          <w:lang w:val="pt-BR"/>
        </w:rPr>
      </w:pPr>
      <w:r>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պատվիրատուի անվանումը</w:t>
      </w:r>
    </w:p>
    <w:p w14:paraId="75A325A1" w14:textId="15A0F1B7" w:rsidR="007F48BE" w:rsidRDefault="007862B1" w:rsidP="00BA1410">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(այսուհետ` Պատվիրատու) կողմից </w:t>
      </w:r>
      <w:r w:rsidR="00BA1410">
        <w:rPr>
          <w:rFonts w:ascii="GHEA Grapalat" w:hAnsi="GHEA Grapalat" w:cs="GHEA Grapalat"/>
          <w:sz w:val="20"/>
          <w:szCs w:val="20"/>
          <w:lang w:val="hy-AM"/>
        </w:rPr>
        <w:t xml:space="preserve"> </w:t>
      </w:r>
      <w:r w:rsidRPr="00A71D81">
        <w:rPr>
          <w:rFonts w:ascii="GHEA Grapalat" w:hAnsi="GHEA Grapalat" w:cs="GHEA Grapalat"/>
          <w:sz w:val="20"/>
          <w:szCs w:val="20"/>
          <w:lang w:val="pt-BR"/>
        </w:rPr>
        <w:t xml:space="preserve">կազմակերպված` </w:t>
      </w:r>
      <w:r w:rsidR="007F48BE">
        <w:rPr>
          <w:rFonts w:ascii="GHEA Grapalat" w:hAnsi="GHEA Grapalat" w:cs="GHEA Grapalat"/>
          <w:sz w:val="20"/>
          <w:szCs w:val="20"/>
          <w:u w:val="single"/>
          <w:lang w:val="hy-AM"/>
        </w:rPr>
        <w:t xml:space="preserve"> </w:t>
      </w:r>
      <w:r w:rsidR="007F48BE" w:rsidRPr="007F48BE">
        <w:rPr>
          <w:rFonts w:ascii="GHEA Grapalat" w:hAnsi="GHEA Grapalat"/>
          <w:sz w:val="20"/>
          <w:szCs w:val="20"/>
          <w:u w:val="single"/>
          <w:lang w:val="hy-AM"/>
        </w:rPr>
        <w:t>«</w:t>
      </w:r>
      <w:r w:rsidR="00DB44FE">
        <w:rPr>
          <w:rFonts w:ascii="GHEA Grapalat" w:hAnsi="GHEA Grapalat" w:cs="Sylfaen"/>
          <w:sz w:val="20"/>
          <w:szCs w:val="20"/>
          <w:u w:val="single"/>
          <w:lang w:val="hy-AM"/>
        </w:rPr>
        <w:t>ՇՄԱՀ-ԱՀՏՍ-ԳՀԱՊՁԲ-2</w:t>
      </w:r>
      <w:r w:rsidR="00DB44FE" w:rsidRPr="00DB44FE">
        <w:rPr>
          <w:rFonts w:ascii="GHEA Grapalat" w:hAnsi="GHEA Grapalat" w:cs="Sylfaen"/>
          <w:sz w:val="20"/>
          <w:szCs w:val="20"/>
          <w:u w:val="single"/>
          <w:lang w:val="pt-BR"/>
        </w:rPr>
        <w:t>4/09</w:t>
      </w:r>
      <w:r w:rsidR="007F48BE" w:rsidRPr="007F48BE">
        <w:rPr>
          <w:rFonts w:ascii="GHEA Grapalat" w:hAnsi="GHEA Grapalat"/>
          <w:sz w:val="20"/>
          <w:szCs w:val="20"/>
          <w:u w:val="single"/>
          <w:lang w:val="hy-AM"/>
        </w:rPr>
        <w:t>»</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xml:space="preserve">* ծածկագրով գնման </w:t>
      </w:r>
    </w:p>
    <w:p w14:paraId="611B4FAB" w14:textId="1C6C6917" w:rsidR="007F48BE" w:rsidRDefault="007F48BE" w:rsidP="00BA1410">
      <w:pPr>
        <w:ind w:left="426"/>
        <w:jc w:val="both"/>
        <w:rPr>
          <w:rFonts w:ascii="GHEA Grapalat" w:hAnsi="GHEA Grapalat" w:cs="GHEA Grapalat"/>
          <w:sz w:val="20"/>
          <w:szCs w:val="20"/>
          <w:lang w:val="pt-BR"/>
        </w:rPr>
      </w:pPr>
      <w:r>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589540E5" w14:textId="0EE7790B" w:rsidR="007862B1" w:rsidRPr="00A71D81" w:rsidRDefault="007862B1" w:rsidP="00BA1410">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ընթացակարգին:</w:t>
      </w:r>
    </w:p>
    <w:p w14:paraId="70E76F26" w14:textId="3B82E555"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lastRenderedPageBreak/>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32601"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4B213E3" w:rsidR="00232601" w:rsidRPr="00A71D81" w:rsidRDefault="00232601" w:rsidP="00232601">
            <w:pPr>
              <w:rPr>
                <w:rFonts w:ascii="GHEA Grapalat" w:hAnsi="GHEA Grapalat" w:cs="Arial"/>
                <w:sz w:val="20"/>
                <w:szCs w:val="20"/>
              </w:rPr>
            </w:pPr>
            <w:r>
              <w:rPr>
                <w:rFonts w:ascii="GHEA Grapalat" w:hAnsi="GHEA Grapalat" w:cs="Sylfaen"/>
                <w:sz w:val="20"/>
                <w:szCs w:val="20"/>
                <w:highlight w:val="yellow"/>
                <w:lang w:val="hy-AM"/>
              </w:rPr>
              <w:t>9</w:t>
            </w:r>
            <w:r>
              <w:rPr>
                <w:rFonts w:ascii="GHEA Grapalat" w:hAnsi="GHEA Grapalat" w:cs="Sylfaen"/>
                <w:sz w:val="20"/>
                <w:szCs w:val="20"/>
                <w:highlight w:val="yellow"/>
              </w:rPr>
              <w:t>. Շահառու</w:t>
            </w:r>
            <w:r>
              <w:rPr>
                <w:rFonts w:ascii="GHEA Grapalat" w:hAnsi="GHEA Grapalat" w:cs="Sylfaen"/>
                <w:sz w:val="20"/>
                <w:szCs w:val="20"/>
                <w:highlight w:val="yellow"/>
                <w:lang w:val="hy-AM"/>
              </w:rPr>
              <w:t>ի  անվանումը</w:t>
            </w:r>
            <w:r>
              <w:rPr>
                <w:rFonts w:ascii="GHEA Grapalat" w:hAnsi="GHEA Grapalat" w:cs="Sylfaen"/>
                <w:sz w:val="20"/>
                <w:szCs w:val="20"/>
                <w:highlight w:val="yellow"/>
              </w:rPr>
              <w:t>,</w:t>
            </w:r>
            <w:r>
              <w:rPr>
                <w:rFonts w:ascii="GHEA Grapalat" w:hAnsi="GHEA Grapalat" w:cs="Sylfaen"/>
                <w:sz w:val="20"/>
                <w:szCs w:val="20"/>
                <w:highlight w:val="yellow"/>
                <w:lang w:val="hy-AM"/>
              </w:rPr>
              <w:t xml:space="preserve"> կամ անուն ազգանուն </w:t>
            </w:r>
            <w:r>
              <w:rPr>
                <w:rFonts w:ascii="GHEA Grapalat" w:hAnsi="GHEA Grapalat" w:cs="Arial"/>
                <w:sz w:val="20"/>
                <w:szCs w:val="20"/>
                <w:highlight w:val="yellow"/>
              </w:rPr>
              <w:t>` «</w:t>
            </w:r>
            <w:r w:rsidR="009F27AE">
              <w:rPr>
                <w:rFonts w:ascii="GHEA Grapalat" w:hAnsi="GHEA Grapalat" w:cs="Arial"/>
                <w:sz w:val="20"/>
                <w:szCs w:val="20"/>
                <w:highlight w:val="yellow"/>
              </w:rPr>
              <w:t>ԱՐԹԻԿԻ ՀԱՄԱՅՆՔԱՅԻՆ ՏՆՏԵՍՈՒԹՅԱՆ ՍՊԱՍԱՐԿԱՄ» ՀՈԱԿ</w:t>
            </w:r>
            <w:r>
              <w:rPr>
                <w:rFonts w:ascii="GHEA Grapalat" w:hAnsi="GHEA Grapalat" w:cs="Arial"/>
                <w:sz w:val="20"/>
                <w:szCs w:val="20"/>
                <w:highlight w:val="yellow"/>
              </w:rPr>
              <w:t xml:space="preserve"> » </w:t>
            </w:r>
          </w:p>
        </w:tc>
      </w:tr>
      <w:tr w:rsidR="00232601"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15EE8CB" w:rsidR="00232601" w:rsidRPr="00A71D81" w:rsidRDefault="00232601" w:rsidP="00232601">
            <w:pPr>
              <w:rPr>
                <w:rFonts w:ascii="GHEA Grapalat" w:hAnsi="GHEA Grapalat" w:cs="Sylfaen"/>
                <w:sz w:val="20"/>
                <w:szCs w:val="20"/>
                <w:lang w:val="ru-RU"/>
              </w:rPr>
            </w:pPr>
            <w:r>
              <w:rPr>
                <w:rFonts w:ascii="GHEA Grapalat" w:hAnsi="GHEA Grapalat" w:cs="Sylfaen"/>
                <w:sz w:val="20"/>
                <w:szCs w:val="20"/>
                <w:highlight w:val="yellow"/>
                <w:lang w:val="ru-RU"/>
              </w:rPr>
              <w:t xml:space="preserve">10. </w:t>
            </w:r>
            <w:r>
              <w:rPr>
                <w:rFonts w:ascii="GHEA Grapalat" w:hAnsi="GHEA Grapalat" w:cs="Sylfaen"/>
                <w:sz w:val="20"/>
                <w:szCs w:val="20"/>
                <w:highlight w:val="yellow"/>
              </w:rPr>
              <w:t xml:space="preserve"> Շահառուի</w:t>
            </w:r>
            <w:r>
              <w:rPr>
                <w:rFonts w:ascii="GHEA Grapalat" w:hAnsi="GHEA Grapalat" w:cs="Arial"/>
                <w:sz w:val="20"/>
                <w:szCs w:val="20"/>
                <w:highlight w:val="yellow"/>
              </w:rPr>
              <w:t xml:space="preserve"> </w:t>
            </w:r>
            <w:r>
              <w:rPr>
                <w:rFonts w:ascii="GHEA Grapalat" w:hAnsi="GHEA Grapalat" w:cs="Sylfaen"/>
                <w:sz w:val="20"/>
                <w:szCs w:val="20"/>
                <w:highlight w:val="yellow"/>
              </w:rPr>
              <w:t xml:space="preserve"> ՀԾՀ</w:t>
            </w:r>
            <w:r>
              <w:rPr>
                <w:rFonts w:ascii="GHEA Grapalat" w:hAnsi="GHEA Grapalat" w:cs="Sylfaen"/>
                <w:sz w:val="20"/>
                <w:szCs w:val="20"/>
                <w:highlight w:val="yellow"/>
                <w:lang w:val="ru-RU"/>
              </w:rPr>
              <w:t xml:space="preserve"> (</w:t>
            </w:r>
            <w:r>
              <w:rPr>
                <w:rFonts w:ascii="GHEA Grapalat" w:hAnsi="GHEA Grapalat" w:cs="Sylfaen"/>
                <w:sz w:val="20"/>
                <w:szCs w:val="20"/>
                <w:highlight w:val="yellow"/>
                <w:lang w:val="hy-AM"/>
              </w:rPr>
              <w:t>չի լրացվում</w:t>
            </w:r>
            <w:r>
              <w:rPr>
                <w:rFonts w:ascii="GHEA Grapalat" w:hAnsi="GHEA Grapalat" w:cs="Sylfaen"/>
                <w:sz w:val="20"/>
                <w:szCs w:val="20"/>
                <w:highlight w:val="yellow"/>
                <w:lang w:val="ru-RU"/>
              </w:rPr>
              <w:t>)</w:t>
            </w:r>
          </w:p>
        </w:tc>
      </w:tr>
      <w:tr w:rsidR="00232601"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74CAD87" w:rsidR="00232601" w:rsidRPr="00A71D81" w:rsidRDefault="00232601" w:rsidP="00232601">
            <w:pPr>
              <w:rPr>
                <w:rFonts w:ascii="GHEA Grapalat" w:hAnsi="GHEA Grapalat" w:cs="Arial"/>
                <w:sz w:val="20"/>
                <w:szCs w:val="20"/>
              </w:rPr>
            </w:pPr>
            <w:r>
              <w:rPr>
                <w:rFonts w:ascii="GHEA Grapalat" w:hAnsi="GHEA Grapalat" w:cs="Sylfaen"/>
                <w:sz w:val="20"/>
                <w:szCs w:val="20"/>
                <w:highlight w:val="yellow"/>
                <w:lang w:val="hy-AM"/>
              </w:rPr>
              <w:t>11</w:t>
            </w:r>
            <w:r>
              <w:rPr>
                <w:rFonts w:ascii="GHEA Grapalat" w:hAnsi="GHEA Grapalat" w:cs="Sylfaen"/>
                <w:sz w:val="20"/>
                <w:szCs w:val="20"/>
                <w:highlight w:val="yellow"/>
              </w:rPr>
              <w:t>. Շահառուի</w:t>
            </w:r>
            <w:r>
              <w:rPr>
                <w:rFonts w:ascii="GHEA Grapalat" w:hAnsi="GHEA Grapalat" w:cs="Arial"/>
                <w:sz w:val="20"/>
                <w:szCs w:val="20"/>
                <w:highlight w:val="yellow"/>
              </w:rPr>
              <w:t xml:space="preserve"> </w:t>
            </w:r>
            <w:r>
              <w:rPr>
                <w:rFonts w:ascii="GHEA Grapalat" w:hAnsi="GHEA Grapalat" w:cs="Sylfaen"/>
                <w:sz w:val="20"/>
                <w:szCs w:val="20"/>
                <w:highlight w:val="yellow"/>
              </w:rPr>
              <w:t>ՀՎՀՀ</w:t>
            </w:r>
            <w:r>
              <w:rPr>
                <w:rFonts w:ascii="GHEA Grapalat" w:hAnsi="GHEA Grapalat" w:cs="Arial"/>
                <w:sz w:val="20"/>
                <w:szCs w:val="20"/>
                <w:highlight w:val="yellow"/>
              </w:rPr>
              <w:t>`</w:t>
            </w:r>
            <w:r w:rsidRPr="00217B6E">
              <w:rPr>
                <w:rFonts w:ascii="GHEA Grapalat" w:hAnsi="GHEA Grapalat" w:cs="Arial"/>
                <w:sz w:val="20"/>
                <w:szCs w:val="20"/>
                <w:highlight w:val="yellow"/>
                <w:lang w:val="ru-RU"/>
              </w:rPr>
              <w:t xml:space="preserve"> </w:t>
            </w:r>
            <w:r w:rsidR="00217B6E" w:rsidRPr="00217B6E">
              <w:rPr>
                <w:rFonts w:ascii="GHEA Grapalat" w:hAnsi="GHEA Grapalat"/>
                <w:bCs/>
                <w:sz w:val="20"/>
                <w:szCs w:val="20"/>
                <w:highlight w:val="yellow"/>
                <w:lang w:val="nb-NO"/>
              </w:rPr>
              <w:t>05542916</w:t>
            </w:r>
          </w:p>
        </w:tc>
      </w:tr>
      <w:tr w:rsidR="00232601"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E1E529" w:rsidR="00232601" w:rsidRPr="00BA16EB" w:rsidRDefault="00232601" w:rsidP="00232601">
            <w:pPr>
              <w:rPr>
                <w:rFonts w:ascii="GHEA Grapalat" w:hAnsi="GHEA Grapalat" w:cs="Arial"/>
                <w:sz w:val="20"/>
                <w:szCs w:val="20"/>
                <w:highlight w:val="yellow"/>
              </w:rPr>
            </w:pPr>
            <w:r>
              <w:rPr>
                <w:rFonts w:ascii="GHEA Grapalat" w:hAnsi="GHEA Grapalat" w:cs="Sylfaen"/>
                <w:sz w:val="20"/>
                <w:szCs w:val="20"/>
                <w:highlight w:val="yellow"/>
              </w:rPr>
              <w:t>1</w:t>
            </w:r>
            <w:r>
              <w:rPr>
                <w:rFonts w:ascii="GHEA Grapalat" w:hAnsi="GHEA Grapalat" w:cs="Sylfaen"/>
                <w:sz w:val="20"/>
                <w:szCs w:val="20"/>
                <w:highlight w:val="yellow"/>
                <w:lang w:val="hy-AM"/>
              </w:rPr>
              <w:t>2</w:t>
            </w:r>
            <w:r>
              <w:rPr>
                <w:rFonts w:ascii="GHEA Grapalat" w:hAnsi="GHEA Grapalat" w:cs="Sylfaen"/>
                <w:sz w:val="20"/>
                <w:szCs w:val="20"/>
                <w:highlight w:val="yellow"/>
              </w:rPr>
              <w:t>.Շահառուի</w:t>
            </w:r>
            <w:r>
              <w:rPr>
                <w:rFonts w:ascii="GHEA Grapalat" w:hAnsi="GHEA Grapalat" w:cs="Sylfaen"/>
                <w:sz w:val="20"/>
                <w:szCs w:val="20"/>
                <w:highlight w:val="yellow"/>
                <w:lang w:val="hy-AM"/>
              </w:rPr>
              <w:t>ն</w:t>
            </w:r>
            <w:r>
              <w:rPr>
                <w:rFonts w:ascii="GHEA Grapalat" w:hAnsi="GHEA Grapalat" w:cs="Arial"/>
                <w:sz w:val="20"/>
                <w:szCs w:val="20"/>
                <w:highlight w:val="yellow"/>
                <w:lang w:val="hy-AM"/>
              </w:rPr>
              <w:t xml:space="preserve"> </w:t>
            </w:r>
            <w:r>
              <w:rPr>
                <w:rFonts w:ascii="GHEA Grapalat" w:hAnsi="GHEA Grapalat" w:cs="Sylfaen"/>
                <w:sz w:val="20"/>
                <w:szCs w:val="20"/>
                <w:highlight w:val="yellow"/>
                <w:lang w:val="hy-AM"/>
              </w:rPr>
              <w:t xml:space="preserve"> սպասարկող Ֆինանսական կազմակերպություն</w:t>
            </w:r>
            <w:r>
              <w:rPr>
                <w:rFonts w:ascii="GHEA Grapalat" w:hAnsi="GHEA Grapalat" w:cs="Sylfaen"/>
                <w:sz w:val="20"/>
                <w:szCs w:val="20"/>
                <w:highlight w:val="yellow"/>
              </w:rPr>
              <w:t xml:space="preserve"> (բանկ</w:t>
            </w:r>
            <w:r w:rsidRPr="00217B6E">
              <w:rPr>
                <w:rFonts w:ascii="GHEA Grapalat" w:hAnsi="GHEA Grapalat" w:cs="Sylfaen"/>
                <w:sz w:val="20"/>
                <w:szCs w:val="20"/>
                <w:highlight w:val="yellow"/>
              </w:rPr>
              <w:t>)</w:t>
            </w:r>
            <w:r w:rsidRPr="00217B6E">
              <w:rPr>
                <w:rFonts w:ascii="GHEA Grapalat" w:hAnsi="GHEA Grapalat" w:cs="Arial"/>
                <w:sz w:val="20"/>
                <w:szCs w:val="20"/>
                <w:highlight w:val="yellow"/>
              </w:rPr>
              <w:t xml:space="preserve">` </w:t>
            </w:r>
            <w:r w:rsidR="00217B6E" w:rsidRPr="00217B6E">
              <w:rPr>
                <w:rFonts w:ascii="GHEA Grapalat" w:hAnsi="GHEA Grapalat"/>
                <w:bCs/>
                <w:sz w:val="20"/>
                <w:szCs w:val="20"/>
                <w:highlight w:val="yellow"/>
                <w:lang w:val="hy-AM"/>
              </w:rPr>
              <w:t xml:space="preserve"> ԱԿԲԱ  ԲԱՆԿ ՓԲԸ,Արթիկ մ/ճ</w:t>
            </w:r>
          </w:p>
        </w:tc>
      </w:tr>
      <w:tr w:rsidR="00232601"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5E4DB12" w:rsidR="00232601" w:rsidRPr="00217B6E" w:rsidRDefault="00232601" w:rsidP="00217B6E">
            <w:pPr>
              <w:rPr>
                <w:rFonts w:ascii="GHEA Grapalat" w:hAnsi="GHEA Grapalat" w:cs="Arial"/>
                <w:sz w:val="20"/>
                <w:szCs w:val="20"/>
                <w:highlight w:val="yellow"/>
                <w:lang w:val="hy-AM"/>
              </w:rPr>
            </w:pPr>
            <w:r w:rsidRPr="00217B6E">
              <w:rPr>
                <w:rFonts w:ascii="GHEA Grapalat" w:hAnsi="GHEA Grapalat" w:cs="Sylfaen"/>
                <w:sz w:val="20"/>
                <w:szCs w:val="20"/>
                <w:highlight w:val="yellow"/>
              </w:rPr>
              <w:t>1</w:t>
            </w:r>
            <w:r w:rsidRPr="00217B6E">
              <w:rPr>
                <w:rFonts w:ascii="GHEA Grapalat" w:hAnsi="GHEA Grapalat" w:cs="Sylfaen"/>
                <w:sz w:val="20"/>
                <w:szCs w:val="20"/>
                <w:highlight w:val="yellow"/>
                <w:lang w:val="hy-AM"/>
              </w:rPr>
              <w:t>3</w:t>
            </w:r>
            <w:r w:rsidRPr="00217B6E">
              <w:rPr>
                <w:rFonts w:ascii="GHEA Grapalat" w:hAnsi="GHEA Grapalat" w:cs="Sylfaen"/>
                <w:sz w:val="20"/>
                <w:szCs w:val="20"/>
                <w:highlight w:val="yellow"/>
              </w:rPr>
              <w:t>.Շահառուի</w:t>
            </w:r>
            <w:r w:rsidRPr="00217B6E">
              <w:rPr>
                <w:rFonts w:ascii="GHEA Grapalat" w:hAnsi="GHEA Grapalat" w:cs="Arial"/>
                <w:sz w:val="20"/>
                <w:szCs w:val="20"/>
                <w:highlight w:val="yellow"/>
              </w:rPr>
              <w:t xml:space="preserve"> </w:t>
            </w:r>
            <w:r w:rsidRPr="00217B6E">
              <w:rPr>
                <w:rFonts w:ascii="GHEA Grapalat" w:hAnsi="GHEA Grapalat" w:cs="Sylfaen"/>
                <w:sz w:val="20"/>
                <w:szCs w:val="20"/>
                <w:highlight w:val="yellow"/>
              </w:rPr>
              <w:t>հաշվի</w:t>
            </w:r>
            <w:r w:rsidRPr="00217B6E">
              <w:rPr>
                <w:rFonts w:ascii="GHEA Grapalat" w:hAnsi="GHEA Grapalat" w:cs="Arial"/>
                <w:sz w:val="20"/>
                <w:szCs w:val="20"/>
                <w:highlight w:val="yellow"/>
              </w:rPr>
              <w:t xml:space="preserve"> </w:t>
            </w:r>
            <w:r w:rsidRPr="00217B6E">
              <w:rPr>
                <w:rFonts w:ascii="GHEA Grapalat" w:hAnsi="GHEA Grapalat" w:cs="Sylfaen"/>
                <w:sz w:val="20"/>
                <w:szCs w:val="20"/>
                <w:highlight w:val="yellow"/>
              </w:rPr>
              <w:t>համարը</w:t>
            </w:r>
            <w:r w:rsidRPr="00217B6E">
              <w:rPr>
                <w:rFonts w:ascii="GHEA Grapalat" w:hAnsi="GHEA Grapalat" w:cs="Arial"/>
                <w:sz w:val="20"/>
                <w:szCs w:val="20"/>
                <w:highlight w:val="yellow"/>
              </w:rPr>
              <w:t xml:space="preserve"> (</w:t>
            </w:r>
            <w:r w:rsidRPr="00217B6E">
              <w:rPr>
                <w:rFonts w:ascii="GHEA Grapalat" w:hAnsi="GHEA Grapalat" w:cs="Sylfaen"/>
                <w:sz w:val="20"/>
                <w:szCs w:val="20"/>
                <w:highlight w:val="yellow"/>
              </w:rPr>
              <w:t>հշ</w:t>
            </w:r>
            <w:r w:rsidRPr="00217B6E">
              <w:rPr>
                <w:rFonts w:ascii="GHEA Grapalat" w:hAnsi="GHEA Grapalat" w:cs="Arial"/>
                <w:sz w:val="20"/>
                <w:szCs w:val="20"/>
                <w:highlight w:val="yellow"/>
              </w:rPr>
              <w:t xml:space="preserve">.N)    </w:t>
            </w:r>
            <w:r w:rsidR="00217B6E" w:rsidRPr="00217B6E">
              <w:rPr>
                <w:rFonts w:ascii="GHEA Grapalat" w:hAnsi="GHEA Grapalat"/>
                <w:bCs/>
                <w:sz w:val="20"/>
                <w:szCs w:val="20"/>
                <w:highlight w:val="yellow"/>
                <w:lang w:val="hy-AM"/>
              </w:rPr>
              <w:t>220355140645000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2"/>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2"/>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2"/>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755A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755A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755A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755A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755A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41397799" w:rsidR="00631658" w:rsidRPr="007F48BE" w:rsidRDefault="009C370D" w:rsidP="007F48BE">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0BB69BA"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DB44FE">
        <w:rPr>
          <w:rFonts w:ascii="GHEA Grapalat" w:hAnsi="GHEA Grapalat" w:cs="Sylfaen"/>
          <w:b/>
          <w:lang w:val="hy-AM"/>
        </w:rPr>
        <w:t>ՇՄԱՀ-ԱՀՏՍ-ԳՀԱՊՁԲ-2</w:t>
      </w:r>
      <w:r w:rsidR="00DB44FE" w:rsidRPr="006755AC">
        <w:rPr>
          <w:rFonts w:ascii="GHEA Grapalat" w:hAnsi="GHEA Grapalat" w:cs="Sylfaen"/>
          <w:b/>
          <w:lang w:val="hy-AM"/>
        </w:rPr>
        <w:t>4/09</w:t>
      </w:r>
      <w:r w:rsidR="00F90B25">
        <w:rPr>
          <w:rFonts w:ascii="GHEA Grapalat" w:hAnsi="GHEA Grapalat" w:cs="Sylfaen"/>
          <w:b/>
          <w:lang w:val="hy-AM"/>
        </w:rPr>
        <w:t xml:space="preserve"> </w:t>
      </w:r>
      <w:r w:rsidRPr="00A71D81">
        <w:rPr>
          <w:rFonts w:ascii="GHEA Grapalat" w:hAnsi="GHEA Grapalat" w:cs="Sylfaen"/>
          <w:b/>
          <w:lang w:val="hy-AM"/>
        </w:rPr>
        <w:t>»*  ծածկագրով</w:t>
      </w:r>
    </w:p>
    <w:p w14:paraId="5BE6F7DC" w14:textId="562BCD5B" w:rsidR="00631658" w:rsidRPr="00A71D81" w:rsidRDefault="007F48BE"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6830F489"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w:t>
      </w:r>
      <w:r w:rsidR="00217B6E">
        <w:rPr>
          <w:rFonts w:ascii="GHEA Grapalat" w:hAnsi="GHEA Grapalat" w:cs="GHEA Grapalat"/>
          <w:sz w:val="20"/>
          <w:szCs w:val="20"/>
          <w:lang w:val="hy-AM"/>
        </w:rPr>
        <w:t>Արթիկ</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DB44FE" w:rsidRPr="006755AC">
        <w:rPr>
          <w:rFonts w:ascii="GHEA Grapalat" w:hAnsi="GHEA Grapalat" w:cs="GHEA Grapalat"/>
          <w:sz w:val="20"/>
          <w:szCs w:val="20"/>
          <w:lang w:val="hy-AM"/>
        </w:rPr>
        <w:t>24</w:t>
      </w:r>
      <w:r w:rsidRPr="00A71D81">
        <w:rPr>
          <w:rFonts w:ascii="GHEA Grapalat" w:hAnsi="GHEA Grapalat" w:cs="GHEA Grapalat"/>
          <w:sz w:val="20"/>
          <w:szCs w:val="20"/>
          <w:lang w:val="hy-AM"/>
        </w:rPr>
        <w:t xml:space="preserve">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98B5DBA"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7F48BE" w:rsidRPr="007F48BE">
        <w:rPr>
          <w:rFonts w:ascii="GHEA Grapalat" w:hAnsi="GHEA Grapalat" w:cs="Arial"/>
          <w:sz w:val="20"/>
          <w:szCs w:val="20"/>
          <w:lang w:val="hy-AM"/>
        </w:rPr>
        <w:t>«</w:t>
      </w:r>
      <w:r w:rsidR="009F27AE">
        <w:rPr>
          <w:rFonts w:ascii="GHEA Grapalat" w:hAnsi="GHEA Grapalat"/>
          <w:sz w:val="20"/>
          <w:szCs w:val="20"/>
          <w:lang w:val="hy-AM"/>
        </w:rPr>
        <w:t>ԱՐԹԻԿԻ ՀԱՄԱՅՆՔԱՅԻՆ ՏՆՏԵՍՈՒԹՅԱՆ ՍՊԱՍԱՐԿԱՄ» ՀՈԱԿ</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5DC17620"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DB44FE">
        <w:rPr>
          <w:rFonts w:ascii="GHEA Grapalat" w:hAnsi="GHEA Grapalat" w:cs="Sylfaen"/>
          <w:bCs/>
          <w:sz w:val="20"/>
          <w:szCs w:val="20"/>
          <w:lang w:val="hy-AM"/>
        </w:rPr>
        <w:t>ՇՄԱՀ-ԱՀՏՍ-ԳՀԱՊՁԲ-2</w:t>
      </w:r>
      <w:r w:rsidR="00DB44FE" w:rsidRPr="00DB44FE">
        <w:rPr>
          <w:rFonts w:ascii="GHEA Grapalat" w:hAnsi="GHEA Grapalat" w:cs="Sylfaen"/>
          <w:bCs/>
          <w:sz w:val="20"/>
          <w:szCs w:val="20"/>
          <w:lang w:val="pt-BR"/>
        </w:rPr>
        <w:t>4/09</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0ECC0712"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w:t>
            </w:r>
            <w:r w:rsidR="00DB44FE">
              <w:rPr>
                <w:rFonts w:ascii="GHEA Grapalat" w:hAnsi="GHEA Grapalat" w:cs="Tahoma"/>
                <w:color w:val="000000"/>
                <w:sz w:val="20"/>
                <w:szCs w:val="20"/>
                <w:lang w:val="ru-RU"/>
              </w:rPr>
              <w:t>24</w:t>
            </w:r>
            <w:r w:rsidRPr="00A71D81">
              <w:rPr>
                <w:rFonts w:ascii="GHEA Grapalat" w:hAnsi="GHEA Grapalat" w:cs="Tahoma"/>
                <w:color w:val="000000"/>
                <w:sz w:val="20"/>
                <w:szCs w:val="20"/>
              </w:rPr>
              <w:t>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17B6E"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AAEEFF7" w:rsidR="00217B6E" w:rsidRPr="00A71D81" w:rsidRDefault="00217B6E" w:rsidP="00217B6E">
            <w:pPr>
              <w:rPr>
                <w:rFonts w:ascii="GHEA Grapalat" w:hAnsi="GHEA Grapalat" w:cs="Arial"/>
                <w:sz w:val="20"/>
                <w:szCs w:val="20"/>
              </w:rPr>
            </w:pPr>
            <w:r>
              <w:rPr>
                <w:rFonts w:ascii="GHEA Grapalat" w:hAnsi="GHEA Grapalat" w:cs="Sylfaen"/>
                <w:sz w:val="20"/>
                <w:szCs w:val="20"/>
                <w:highlight w:val="yellow"/>
                <w:lang w:val="hy-AM"/>
              </w:rPr>
              <w:t>9</w:t>
            </w:r>
            <w:r>
              <w:rPr>
                <w:rFonts w:ascii="GHEA Grapalat" w:hAnsi="GHEA Grapalat" w:cs="Sylfaen"/>
                <w:sz w:val="20"/>
                <w:szCs w:val="20"/>
                <w:highlight w:val="yellow"/>
              </w:rPr>
              <w:t>. Շահառու</w:t>
            </w:r>
            <w:r>
              <w:rPr>
                <w:rFonts w:ascii="GHEA Grapalat" w:hAnsi="GHEA Grapalat" w:cs="Sylfaen"/>
                <w:sz w:val="20"/>
                <w:szCs w:val="20"/>
                <w:highlight w:val="yellow"/>
                <w:lang w:val="hy-AM"/>
              </w:rPr>
              <w:t>ի  անվանումը</w:t>
            </w:r>
            <w:r>
              <w:rPr>
                <w:rFonts w:ascii="GHEA Grapalat" w:hAnsi="GHEA Grapalat" w:cs="Sylfaen"/>
                <w:sz w:val="20"/>
                <w:szCs w:val="20"/>
                <w:highlight w:val="yellow"/>
              </w:rPr>
              <w:t>,</w:t>
            </w:r>
            <w:r>
              <w:rPr>
                <w:rFonts w:ascii="GHEA Grapalat" w:hAnsi="GHEA Grapalat" w:cs="Sylfaen"/>
                <w:sz w:val="20"/>
                <w:szCs w:val="20"/>
                <w:highlight w:val="yellow"/>
                <w:lang w:val="hy-AM"/>
              </w:rPr>
              <w:t xml:space="preserve"> կամ անուն ազգանուն </w:t>
            </w:r>
            <w:r>
              <w:rPr>
                <w:rFonts w:ascii="GHEA Grapalat" w:hAnsi="GHEA Grapalat" w:cs="Arial"/>
                <w:sz w:val="20"/>
                <w:szCs w:val="20"/>
                <w:highlight w:val="yellow"/>
              </w:rPr>
              <w:t xml:space="preserve">` «ԱՐԹԻԿԻ ՀԱՄԱՅՆՔԱՅԻՆ ՏՆՏԵՍՈՒԹՅԱՆ ՍՊԱՍԱՐԿԱՄ» ՀՈԱԿ » </w:t>
            </w:r>
          </w:p>
        </w:tc>
      </w:tr>
      <w:tr w:rsidR="00217B6E"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BACFBCC" w:rsidR="00217B6E" w:rsidRPr="00A71D81" w:rsidRDefault="00217B6E" w:rsidP="00217B6E">
            <w:pPr>
              <w:rPr>
                <w:rFonts w:ascii="GHEA Grapalat" w:hAnsi="GHEA Grapalat" w:cs="Sylfaen"/>
                <w:sz w:val="20"/>
                <w:szCs w:val="20"/>
                <w:lang w:val="ru-RU"/>
              </w:rPr>
            </w:pPr>
            <w:r>
              <w:rPr>
                <w:rFonts w:ascii="GHEA Grapalat" w:hAnsi="GHEA Grapalat" w:cs="Sylfaen"/>
                <w:sz w:val="20"/>
                <w:szCs w:val="20"/>
                <w:highlight w:val="yellow"/>
                <w:lang w:val="ru-RU"/>
              </w:rPr>
              <w:t xml:space="preserve">10. </w:t>
            </w:r>
            <w:r>
              <w:rPr>
                <w:rFonts w:ascii="GHEA Grapalat" w:hAnsi="GHEA Grapalat" w:cs="Sylfaen"/>
                <w:sz w:val="20"/>
                <w:szCs w:val="20"/>
                <w:highlight w:val="yellow"/>
              </w:rPr>
              <w:t xml:space="preserve"> Շահառուի</w:t>
            </w:r>
            <w:r>
              <w:rPr>
                <w:rFonts w:ascii="GHEA Grapalat" w:hAnsi="GHEA Grapalat" w:cs="Arial"/>
                <w:sz w:val="20"/>
                <w:szCs w:val="20"/>
                <w:highlight w:val="yellow"/>
              </w:rPr>
              <w:t xml:space="preserve"> </w:t>
            </w:r>
            <w:r>
              <w:rPr>
                <w:rFonts w:ascii="GHEA Grapalat" w:hAnsi="GHEA Grapalat" w:cs="Sylfaen"/>
                <w:sz w:val="20"/>
                <w:szCs w:val="20"/>
                <w:highlight w:val="yellow"/>
              </w:rPr>
              <w:t xml:space="preserve"> ՀԾՀ</w:t>
            </w:r>
            <w:r>
              <w:rPr>
                <w:rFonts w:ascii="GHEA Grapalat" w:hAnsi="GHEA Grapalat" w:cs="Sylfaen"/>
                <w:sz w:val="20"/>
                <w:szCs w:val="20"/>
                <w:highlight w:val="yellow"/>
                <w:lang w:val="ru-RU"/>
              </w:rPr>
              <w:t xml:space="preserve"> (</w:t>
            </w:r>
            <w:r>
              <w:rPr>
                <w:rFonts w:ascii="GHEA Grapalat" w:hAnsi="GHEA Grapalat" w:cs="Sylfaen"/>
                <w:sz w:val="20"/>
                <w:szCs w:val="20"/>
                <w:highlight w:val="yellow"/>
                <w:lang w:val="hy-AM"/>
              </w:rPr>
              <w:t>չի լրացվում</w:t>
            </w:r>
            <w:r>
              <w:rPr>
                <w:rFonts w:ascii="GHEA Grapalat" w:hAnsi="GHEA Grapalat" w:cs="Sylfaen"/>
                <w:sz w:val="20"/>
                <w:szCs w:val="20"/>
                <w:highlight w:val="yellow"/>
                <w:lang w:val="ru-RU"/>
              </w:rPr>
              <w:t>)</w:t>
            </w:r>
          </w:p>
        </w:tc>
      </w:tr>
      <w:tr w:rsidR="00217B6E"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5BBF71D" w:rsidR="00217B6E" w:rsidRPr="00A71D81" w:rsidRDefault="00217B6E" w:rsidP="00217B6E">
            <w:pPr>
              <w:rPr>
                <w:rFonts w:ascii="GHEA Grapalat" w:hAnsi="GHEA Grapalat" w:cs="Arial"/>
                <w:sz w:val="20"/>
                <w:szCs w:val="20"/>
              </w:rPr>
            </w:pPr>
            <w:r>
              <w:rPr>
                <w:rFonts w:ascii="GHEA Grapalat" w:hAnsi="GHEA Grapalat" w:cs="Sylfaen"/>
                <w:sz w:val="20"/>
                <w:szCs w:val="20"/>
                <w:highlight w:val="yellow"/>
                <w:lang w:val="hy-AM"/>
              </w:rPr>
              <w:t>11</w:t>
            </w:r>
            <w:r>
              <w:rPr>
                <w:rFonts w:ascii="GHEA Grapalat" w:hAnsi="GHEA Grapalat" w:cs="Sylfaen"/>
                <w:sz w:val="20"/>
                <w:szCs w:val="20"/>
                <w:highlight w:val="yellow"/>
              </w:rPr>
              <w:t>. Շահառուի</w:t>
            </w:r>
            <w:r>
              <w:rPr>
                <w:rFonts w:ascii="GHEA Grapalat" w:hAnsi="GHEA Grapalat" w:cs="Arial"/>
                <w:sz w:val="20"/>
                <w:szCs w:val="20"/>
                <w:highlight w:val="yellow"/>
              </w:rPr>
              <w:t xml:space="preserve"> </w:t>
            </w:r>
            <w:r>
              <w:rPr>
                <w:rFonts w:ascii="GHEA Grapalat" w:hAnsi="GHEA Grapalat" w:cs="Sylfaen"/>
                <w:sz w:val="20"/>
                <w:szCs w:val="20"/>
                <w:highlight w:val="yellow"/>
              </w:rPr>
              <w:t>ՀՎՀՀ</w:t>
            </w:r>
            <w:r>
              <w:rPr>
                <w:rFonts w:ascii="GHEA Grapalat" w:hAnsi="GHEA Grapalat" w:cs="Arial"/>
                <w:sz w:val="20"/>
                <w:szCs w:val="20"/>
                <w:highlight w:val="yellow"/>
              </w:rPr>
              <w:t>`</w:t>
            </w:r>
            <w:r w:rsidRPr="00217B6E">
              <w:rPr>
                <w:rFonts w:ascii="GHEA Grapalat" w:hAnsi="GHEA Grapalat" w:cs="Arial"/>
                <w:sz w:val="20"/>
                <w:szCs w:val="20"/>
                <w:highlight w:val="yellow"/>
                <w:lang w:val="ru-RU"/>
              </w:rPr>
              <w:t xml:space="preserve"> </w:t>
            </w:r>
            <w:r w:rsidRPr="00217B6E">
              <w:rPr>
                <w:rFonts w:ascii="GHEA Grapalat" w:hAnsi="GHEA Grapalat"/>
                <w:bCs/>
                <w:sz w:val="20"/>
                <w:szCs w:val="20"/>
                <w:highlight w:val="yellow"/>
                <w:lang w:val="nb-NO"/>
              </w:rPr>
              <w:t>05542916</w:t>
            </w:r>
          </w:p>
        </w:tc>
      </w:tr>
      <w:tr w:rsidR="00217B6E"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F3FF051" w:rsidR="00217B6E" w:rsidRPr="00BA16EB" w:rsidRDefault="00217B6E" w:rsidP="00217B6E">
            <w:pPr>
              <w:rPr>
                <w:rFonts w:ascii="GHEA Grapalat" w:hAnsi="GHEA Grapalat" w:cs="Arial"/>
                <w:sz w:val="20"/>
                <w:szCs w:val="20"/>
                <w:highlight w:val="yellow"/>
              </w:rPr>
            </w:pPr>
            <w:r>
              <w:rPr>
                <w:rFonts w:ascii="GHEA Grapalat" w:hAnsi="GHEA Grapalat" w:cs="Sylfaen"/>
                <w:sz w:val="20"/>
                <w:szCs w:val="20"/>
                <w:highlight w:val="yellow"/>
              </w:rPr>
              <w:t>1</w:t>
            </w:r>
            <w:r>
              <w:rPr>
                <w:rFonts w:ascii="GHEA Grapalat" w:hAnsi="GHEA Grapalat" w:cs="Sylfaen"/>
                <w:sz w:val="20"/>
                <w:szCs w:val="20"/>
                <w:highlight w:val="yellow"/>
                <w:lang w:val="hy-AM"/>
              </w:rPr>
              <w:t>2</w:t>
            </w:r>
            <w:r>
              <w:rPr>
                <w:rFonts w:ascii="GHEA Grapalat" w:hAnsi="GHEA Grapalat" w:cs="Sylfaen"/>
                <w:sz w:val="20"/>
                <w:szCs w:val="20"/>
                <w:highlight w:val="yellow"/>
              </w:rPr>
              <w:t>.Շահառուի</w:t>
            </w:r>
            <w:r>
              <w:rPr>
                <w:rFonts w:ascii="GHEA Grapalat" w:hAnsi="GHEA Grapalat" w:cs="Sylfaen"/>
                <w:sz w:val="20"/>
                <w:szCs w:val="20"/>
                <w:highlight w:val="yellow"/>
                <w:lang w:val="hy-AM"/>
              </w:rPr>
              <w:t>ն</w:t>
            </w:r>
            <w:r>
              <w:rPr>
                <w:rFonts w:ascii="GHEA Grapalat" w:hAnsi="GHEA Grapalat" w:cs="Arial"/>
                <w:sz w:val="20"/>
                <w:szCs w:val="20"/>
                <w:highlight w:val="yellow"/>
                <w:lang w:val="hy-AM"/>
              </w:rPr>
              <w:t xml:space="preserve"> </w:t>
            </w:r>
            <w:r>
              <w:rPr>
                <w:rFonts w:ascii="GHEA Grapalat" w:hAnsi="GHEA Grapalat" w:cs="Sylfaen"/>
                <w:sz w:val="20"/>
                <w:szCs w:val="20"/>
                <w:highlight w:val="yellow"/>
                <w:lang w:val="hy-AM"/>
              </w:rPr>
              <w:t xml:space="preserve"> սպասարկող Ֆինանսական կազմակերպություն</w:t>
            </w:r>
            <w:r>
              <w:rPr>
                <w:rFonts w:ascii="GHEA Grapalat" w:hAnsi="GHEA Grapalat" w:cs="Sylfaen"/>
                <w:sz w:val="20"/>
                <w:szCs w:val="20"/>
                <w:highlight w:val="yellow"/>
              </w:rPr>
              <w:t xml:space="preserve"> (բանկ</w:t>
            </w:r>
            <w:r w:rsidRPr="00217B6E">
              <w:rPr>
                <w:rFonts w:ascii="GHEA Grapalat" w:hAnsi="GHEA Grapalat" w:cs="Sylfaen"/>
                <w:sz w:val="20"/>
                <w:szCs w:val="20"/>
                <w:highlight w:val="yellow"/>
              </w:rPr>
              <w:t>)</w:t>
            </w:r>
            <w:r w:rsidRPr="00217B6E">
              <w:rPr>
                <w:rFonts w:ascii="GHEA Grapalat" w:hAnsi="GHEA Grapalat" w:cs="Arial"/>
                <w:sz w:val="20"/>
                <w:szCs w:val="20"/>
                <w:highlight w:val="yellow"/>
              </w:rPr>
              <w:t xml:space="preserve">` </w:t>
            </w:r>
            <w:r w:rsidRPr="00217B6E">
              <w:rPr>
                <w:rFonts w:ascii="GHEA Grapalat" w:hAnsi="GHEA Grapalat"/>
                <w:bCs/>
                <w:sz w:val="20"/>
                <w:szCs w:val="20"/>
                <w:highlight w:val="yellow"/>
                <w:lang w:val="hy-AM"/>
              </w:rPr>
              <w:t xml:space="preserve"> ԱԿԲԱ  ԲԱՆԿ ՓԲԸ,Արթիկ մ/ճ</w:t>
            </w:r>
          </w:p>
        </w:tc>
      </w:tr>
      <w:tr w:rsidR="00217B6E"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A32AC60" w:rsidR="00217B6E" w:rsidRPr="00A71D81" w:rsidRDefault="00217B6E" w:rsidP="00217B6E">
            <w:pPr>
              <w:rPr>
                <w:rFonts w:ascii="GHEA Grapalat" w:hAnsi="GHEA Grapalat" w:cs="Arial"/>
                <w:sz w:val="20"/>
                <w:szCs w:val="20"/>
              </w:rPr>
            </w:pPr>
            <w:r w:rsidRPr="00217B6E">
              <w:rPr>
                <w:rFonts w:ascii="GHEA Grapalat" w:hAnsi="GHEA Grapalat" w:cs="Sylfaen"/>
                <w:sz w:val="20"/>
                <w:szCs w:val="20"/>
                <w:highlight w:val="yellow"/>
              </w:rPr>
              <w:t>1</w:t>
            </w:r>
            <w:r w:rsidRPr="00217B6E">
              <w:rPr>
                <w:rFonts w:ascii="GHEA Grapalat" w:hAnsi="GHEA Grapalat" w:cs="Sylfaen"/>
                <w:sz w:val="20"/>
                <w:szCs w:val="20"/>
                <w:highlight w:val="yellow"/>
                <w:lang w:val="hy-AM"/>
              </w:rPr>
              <w:t>3</w:t>
            </w:r>
            <w:r w:rsidRPr="00217B6E">
              <w:rPr>
                <w:rFonts w:ascii="GHEA Grapalat" w:hAnsi="GHEA Grapalat" w:cs="Sylfaen"/>
                <w:sz w:val="20"/>
                <w:szCs w:val="20"/>
                <w:highlight w:val="yellow"/>
              </w:rPr>
              <w:t>.Շահառուի</w:t>
            </w:r>
            <w:r w:rsidRPr="00217B6E">
              <w:rPr>
                <w:rFonts w:ascii="GHEA Grapalat" w:hAnsi="GHEA Grapalat" w:cs="Arial"/>
                <w:sz w:val="20"/>
                <w:szCs w:val="20"/>
                <w:highlight w:val="yellow"/>
              </w:rPr>
              <w:t xml:space="preserve"> </w:t>
            </w:r>
            <w:r w:rsidRPr="00217B6E">
              <w:rPr>
                <w:rFonts w:ascii="GHEA Grapalat" w:hAnsi="GHEA Grapalat" w:cs="Sylfaen"/>
                <w:sz w:val="20"/>
                <w:szCs w:val="20"/>
                <w:highlight w:val="yellow"/>
              </w:rPr>
              <w:t>հաշվի</w:t>
            </w:r>
            <w:r w:rsidRPr="00217B6E">
              <w:rPr>
                <w:rFonts w:ascii="GHEA Grapalat" w:hAnsi="GHEA Grapalat" w:cs="Arial"/>
                <w:sz w:val="20"/>
                <w:szCs w:val="20"/>
                <w:highlight w:val="yellow"/>
              </w:rPr>
              <w:t xml:space="preserve"> </w:t>
            </w:r>
            <w:r w:rsidRPr="00217B6E">
              <w:rPr>
                <w:rFonts w:ascii="GHEA Grapalat" w:hAnsi="GHEA Grapalat" w:cs="Sylfaen"/>
                <w:sz w:val="20"/>
                <w:szCs w:val="20"/>
                <w:highlight w:val="yellow"/>
              </w:rPr>
              <w:t>համարը</w:t>
            </w:r>
            <w:r w:rsidRPr="00217B6E">
              <w:rPr>
                <w:rFonts w:ascii="GHEA Grapalat" w:hAnsi="GHEA Grapalat" w:cs="Arial"/>
                <w:sz w:val="20"/>
                <w:szCs w:val="20"/>
                <w:highlight w:val="yellow"/>
              </w:rPr>
              <w:t xml:space="preserve"> (</w:t>
            </w:r>
            <w:r w:rsidRPr="00217B6E">
              <w:rPr>
                <w:rFonts w:ascii="GHEA Grapalat" w:hAnsi="GHEA Grapalat" w:cs="Sylfaen"/>
                <w:sz w:val="20"/>
                <w:szCs w:val="20"/>
                <w:highlight w:val="yellow"/>
              </w:rPr>
              <w:t>հշ</w:t>
            </w:r>
            <w:r w:rsidRPr="00217B6E">
              <w:rPr>
                <w:rFonts w:ascii="GHEA Grapalat" w:hAnsi="GHEA Grapalat" w:cs="Arial"/>
                <w:sz w:val="20"/>
                <w:szCs w:val="20"/>
                <w:highlight w:val="yellow"/>
              </w:rPr>
              <w:t xml:space="preserve">.N)    </w:t>
            </w:r>
            <w:r w:rsidRPr="00217B6E">
              <w:rPr>
                <w:rFonts w:ascii="GHEA Grapalat" w:hAnsi="GHEA Grapalat"/>
                <w:bCs/>
                <w:sz w:val="20"/>
                <w:szCs w:val="20"/>
                <w:highlight w:val="yellow"/>
                <w:lang w:val="hy-AM"/>
              </w:rPr>
              <w:t>220355140645000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2"/>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2"/>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2"/>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755A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755A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755A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755A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755A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6C4A363A" w:rsidR="00CB5EFD" w:rsidRPr="00A71D81" w:rsidRDefault="00334B2F" w:rsidP="007F48BE">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7F48BE" w:rsidRPr="00A71D81">
        <w:rPr>
          <w:rFonts w:ascii="GHEA Grapalat" w:hAnsi="GHEA Grapalat" w:cs="Sylfaen"/>
          <w:b/>
          <w:lang w:val="hy-AM"/>
        </w:rPr>
        <w:lastRenderedPageBreak/>
        <w:t xml:space="preserve"> </w:t>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3B5F9FB5"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3D1AC5">
        <w:rPr>
          <w:rFonts w:ascii="GHEA Grapalat" w:hAnsi="GHEA Grapalat" w:cs="Sylfaen"/>
          <w:b/>
          <w:lang w:val="hy-AM"/>
        </w:rPr>
        <w:t>ՇՄԱՀ-ԱՀՏՍ-</w:t>
      </w:r>
      <w:r w:rsidR="00DB44FE">
        <w:rPr>
          <w:rFonts w:ascii="GHEA Grapalat" w:hAnsi="GHEA Grapalat" w:cs="Sylfaen"/>
          <w:b/>
          <w:lang w:val="hy-AM"/>
        </w:rPr>
        <w:t>ԳՀԱՊՁԲ-2</w:t>
      </w:r>
      <w:r w:rsidR="00DB44FE" w:rsidRPr="006755AC">
        <w:rPr>
          <w:rFonts w:ascii="GHEA Grapalat" w:hAnsi="GHEA Grapalat" w:cs="Sylfaen"/>
          <w:b/>
          <w:lang w:val="hy-AM"/>
        </w:rPr>
        <w:t>4/09</w:t>
      </w:r>
      <w:r w:rsidR="00F90B25">
        <w:rPr>
          <w:rFonts w:ascii="GHEA Grapalat" w:hAnsi="GHEA Grapalat" w:cs="Sylfaen"/>
          <w:b/>
          <w:lang w:val="hy-AM"/>
        </w:rPr>
        <w:t xml:space="preserve"> </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347DD965" w:rsidR="00071D1C" w:rsidRPr="00A71D81" w:rsidRDefault="007F48BE"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44906895"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w:t>
      </w:r>
      <w:r w:rsidR="00217B6E">
        <w:rPr>
          <w:rFonts w:ascii="GHEA Grapalat" w:hAnsi="GHEA Grapalat" w:cs="Sylfaen"/>
          <w:sz w:val="20"/>
          <w:lang w:val="hy-AM"/>
        </w:rPr>
        <w:t>Արթիկ</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DB44FE">
        <w:rPr>
          <w:rFonts w:ascii="GHEA Grapalat" w:hAnsi="GHEA Grapalat" w:cs="Sylfaen"/>
          <w:sz w:val="20"/>
          <w:lang w:val="hy-AM"/>
        </w:rPr>
        <w:t>2</w:t>
      </w:r>
      <w:r w:rsidR="00DB44FE" w:rsidRPr="006755AC">
        <w:rPr>
          <w:rFonts w:ascii="GHEA Grapalat" w:hAnsi="GHEA Grapalat" w:cs="Sylfaen"/>
          <w:sz w:val="20"/>
          <w:lang w:val="hy-AM"/>
        </w:rPr>
        <w:t>4</w:t>
      </w:r>
      <w:r w:rsidRPr="00A71D81">
        <w:rPr>
          <w:rFonts w:ascii="GHEA Grapalat" w:hAnsi="GHEA Grapalat" w:cs="Sylfaen"/>
          <w:sz w:val="20"/>
          <w:lang w:val="hy-AM"/>
        </w:rPr>
        <w:t xml:space="preserve">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1CDA2D30"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DB3FEC" w:rsidRPr="00232601">
        <w:rPr>
          <w:rFonts w:ascii="GHEA Grapalat" w:hAnsi="GHEA Grapalat"/>
          <w:sz w:val="20"/>
          <w:highlight w:val="yellow"/>
          <w:u w:val="single"/>
          <w:lang w:val="hy-AM"/>
        </w:rPr>
        <w:t>1</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232601">
      <w:pPr>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w:t>
      </w:r>
      <w:r w:rsidRPr="00A71D81">
        <w:rPr>
          <w:rFonts w:ascii="GHEA Grapalat" w:hAnsi="GHEA Grapalat"/>
          <w:sz w:val="20"/>
          <w:lang w:val="hy-AM"/>
        </w:rPr>
        <w:lastRenderedPageBreak/>
        <w:t>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B1A3BE5"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7F48BE" w:rsidRPr="007F48BE">
        <w:rPr>
          <w:rFonts w:ascii="GHEA Grapalat" w:hAnsi="GHEA Grapalat"/>
          <w:sz w:val="20"/>
          <w:highlight w:val="yellow"/>
          <w:u w:val="single"/>
          <w:lang w:val="hy-AM"/>
        </w:rPr>
        <w:t>1</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5"/>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7D7742A" w14:textId="641AE3C3" w:rsidR="00071D1C" w:rsidRPr="007F48BE" w:rsidRDefault="00071D1C" w:rsidP="007F48BE">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Pr="00A71D81">
        <w:rPr>
          <w:rStyle w:val="af5"/>
          <w:rFonts w:ascii="GHEA Grapalat" w:hAnsi="GHEA Grapalat" w:cs="Sylfaen"/>
          <w:color w:val="FFFFFF"/>
          <w:sz w:val="20"/>
          <w:lang w:val="hy-AM"/>
        </w:rPr>
        <w:footnoteReference w:id="12"/>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596FC40D"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2544005A" w14:textId="094E8288" w:rsidR="00232601" w:rsidRDefault="00232601" w:rsidP="00232601">
      <w:pPr>
        <w:ind w:firstLine="702"/>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232601">
        <w:rPr>
          <w:rFonts w:ascii="GHEA Grapalat" w:hAnsi="GHEA Grapalat" w:cs="Sylfaen"/>
          <w:b/>
          <w:bCs/>
          <w:sz w:val="20"/>
          <w:u w:val="single"/>
          <w:lang w:val="hy-AM"/>
        </w:rPr>
        <w:t>365</w:t>
      </w:r>
      <w:r>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GHEA Grapalat" w:hAnsi="GHEA Grapalat" w:cs="Sylfaen"/>
          <w:sz w:val="20"/>
          <w:vertAlign w:val="superscript"/>
          <w:lang w:val="pt-BR"/>
        </w:rPr>
        <w:t>19</w:t>
      </w:r>
      <w:r>
        <w:rPr>
          <w:rFonts w:ascii="GHEA Grapalat" w:hAnsi="GHEA Grapalat" w:cs="Sylfaen"/>
          <w:color w:val="FFFFFF"/>
          <w:sz w:val="20"/>
          <w:vertAlign w:val="superscript"/>
          <w:lang w:val="pt-BR"/>
        </w:rPr>
        <w:t>31</w:t>
      </w:r>
      <w:r>
        <w:rPr>
          <w:rStyle w:val="af5"/>
          <w:rFonts w:ascii="GHEA Grapalat" w:hAnsi="GHEA Grapalat" w:cs="Sylfaen"/>
          <w:color w:val="FFFFFF"/>
          <w:sz w:val="20"/>
          <w:lang w:val="pt-BR"/>
        </w:rPr>
        <w:footnoteReference w:id="13"/>
      </w: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5FE78A4"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7F48BE">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59480A50"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7F48BE">
        <w:rPr>
          <w:rFonts w:ascii="GHEA Grapalat" w:hAnsi="GHEA Grapalat" w:cs="Sylfaen"/>
          <w:sz w:val="20"/>
          <w:szCs w:val="20"/>
          <w:u w:val="single"/>
          <w:lang w:val="hy-AM"/>
        </w:rPr>
        <w:t xml:space="preserve"> 5</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2317ED42" w14:textId="23F24D9C" w:rsidR="00710307" w:rsidRPr="00232601" w:rsidRDefault="009123CA" w:rsidP="00232601">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5"/>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8C045B">
      <w:pP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8C045B">
      <w:pP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5"/>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5"/>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5"/>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A71D81">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3C71F119" w14:textId="0613B7C3" w:rsidR="00071D1C" w:rsidRPr="008C045B" w:rsidRDefault="003E63F7" w:rsidP="008C045B">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2397577A"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F0A63F7" w14:textId="1A34A7E2" w:rsidR="00217B6E" w:rsidRPr="003805E3" w:rsidRDefault="00217B6E" w:rsidP="00217B6E">
            <w:pPr>
              <w:jc w:val="center"/>
              <w:rPr>
                <w:rFonts w:ascii="GHEA Grapalat" w:hAnsi="GHEA Grapalat"/>
                <w:bCs/>
                <w:sz w:val="20"/>
                <w:szCs w:val="20"/>
                <w:lang w:val="hy-AM"/>
              </w:rPr>
            </w:pPr>
            <w:r w:rsidRPr="003805E3">
              <w:rPr>
                <w:rFonts w:ascii="GHEA Grapalat" w:hAnsi="GHEA Grapalat"/>
                <w:bCs/>
                <w:sz w:val="20"/>
                <w:szCs w:val="20"/>
                <w:lang w:val="hy-AM"/>
              </w:rPr>
              <w:t>ՀՀ Շիարակի մարզի «Արթիկի համայնքային տնտեսության</w:t>
            </w:r>
            <w:r w:rsidR="003D1AC5" w:rsidRPr="003D1AC5">
              <w:rPr>
                <w:rFonts w:ascii="GHEA Grapalat" w:hAnsi="GHEA Grapalat"/>
                <w:bCs/>
                <w:sz w:val="20"/>
                <w:szCs w:val="20"/>
                <w:lang w:val="nb-NO"/>
              </w:rPr>
              <w:t xml:space="preserve"> </w:t>
            </w:r>
            <w:r w:rsidR="003D1AC5" w:rsidRPr="003D1AC5">
              <w:rPr>
                <w:rFonts w:ascii="GHEA Grapalat" w:hAnsi="GHEA Grapalat"/>
                <w:bCs/>
                <w:sz w:val="20"/>
                <w:szCs w:val="20"/>
                <w:lang w:val="hy-AM"/>
              </w:rPr>
              <w:t>սպասարկում</w:t>
            </w:r>
            <w:r w:rsidRPr="003805E3">
              <w:rPr>
                <w:rFonts w:ascii="GHEA Grapalat" w:hAnsi="GHEA Grapalat"/>
                <w:bCs/>
                <w:sz w:val="20"/>
                <w:szCs w:val="20"/>
                <w:lang w:val="hy-AM"/>
              </w:rPr>
              <w:t>» ՀՈԱԿ</w:t>
            </w:r>
          </w:p>
          <w:p w14:paraId="1CA9A7D7" w14:textId="77777777" w:rsidR="00217B6E" w:rsidRDefault="00217B6E" w:rsidP="00217B6E">
            <w:pPr>
              <w:tabs>
                <w:tab w:val="left" w:pos="561"/>
                <w:tab w:val="left" w:pos="1253"/>
              </w:tabs>
              <w:jc w:val="center"/>
              <w:rPr>
                <w:rFonts w:ascii="GHEA Grapalat" w:hAnsi="GHEA Grapalat"/>
                <w:bCs/>
                <w:sz w:val="20"/>
                <w:szCs w:val="20"/>
                <w:lang w:val="hy-AM"/>
              </w:rPr>
            </w:pPr>
            <w:r w:rsidRPr="003805E3">
              <w:rPr>
                <w:rFonts w:ascii="GHEA Grapalat" w:hAnsi="GHEA Grapalat"/>
                <w:bCs/>
                <w:sz w:val="20"/>
                <w:szCs w:val="20"/>
                <w:lang w:val="hy-AM"/>
              </w:rPr>
              <w:t xml:space="preserve">Հասցեն՝ </w:t>
            </w:r>
            <w:r w:rsidRPr="003805E3">
              <w:rPr>
                <w:rFonts w:ascii="GHEA Grapalat" w:hAnsi="GHEA Grapalat"/>
                <w:bCs/>
                <w:sz w:val="20"/>
                <w:szCs w:val="20"/>
                <w:lang w:val="nb-NO"/>
              </w:rPr>
              <w:t xml:space="preserve">ք. </w:t>
            </w:r>
            <w:r w:rsidRPr="003805E3">
              <w:rPr>
                <w:rFonts w:ascii="GHEA Grapalat" w:hAnsi="GHEA Grapalat"/>
                <w:bCs/>
                <w:sz w:val="20"/>
                <w:szCs w:val="20"/>
                <w:lang w:val="hy-AM"/>
              </w:rPr>
              <w:t>Արթիկ</w:t>
            </w:r>
            <w:r w:rsidRPr="003805E3">
              <w:rPr>
                <w:rFonts w:ascii="GHEA Grapalat" w:hAnsi="GHEA Grapalat"/>
                <w:bCs/>
                <w:sz w:val="20"/>
                <w:szCs w:val="20"/>
                <w:lang w:val="nb-NO"/>
              </w:rPr>
              <w:t xml:space="preserve">  </w:t>
            </w:r>
            <w:r w:rsidRPr="003805E3">
              <w:rPr>
                <w:rFonts w:ascii="GHEA Grapalat" w:hAnsi="GHEA Grapalat"/>
                <w:bCs/>
                <w:sz w:val="20"/>
                <w:szCs w:val="20"/>
                <w:lang w:val="hy-AM"/>
              </w:rPr>
              <w:t>Բաղրամյան</w:t>
            </w:r>
            <w:r w:rsidRPr="003805E3">
              <w:rPr>
                <w:rFonts w:ascii="GHEA Grapalat" w:hAnsi="GHEA Grapalat"/>
                <w:bCs/>
                <w:sz w:val="20"/>
                <w:szCs w:val="20"/>
                <w:lang w:val="nb-NO"/>
              </w:rPr>
              <w:t xml:space="preserve"> 9/1</w:t>
            </w:r>
            <w:r w:rsidRPr="003805E3">
              <w:rPr>
                <w:rFonts w:ascii="GHEA Grapalat" w:hAnsi="GHEA Grapalat"/>
                <w:bCs/>
                <w:sz w:val="20"/>
                <w:szCs w:val="20"/>
                <w:lang w:val="hy-AM"/>
              </w:rPr>
              <w:t xml:space="preserve"> </w:t>
            </w:r>
          </w:p>
          <w:p w14:paraId="3398A3EB" w14:textId="77777777" w:rsidR="00217B6E" w:rsidRPr="003805E3" w:rsidRDefault="00217B6E" w:rsidP="00217B6E">
            <w:pPr>
              <w:tabs>
                <w:tab w:val="left" w:pos="561"/>
                <w:tab w:val="left" w:pos="1253"/>
              </w:tabs>
              <w:jc w:val="center"/>
              <w:rPr>
                <w:rFonts w:ascii="GHEA Grapalat" w:hAnsi="GHEA Grapalat"/>
                <w:bCs/>
                <w:sz w:val="20"/>
                <w:szCs w:val="20"/>
                <w:lang w:val="hy-AM"/>
              </w:rPr>
            </w:pPr>
            <w:r w:rsidRPr="003805E3">
              <w:rPr>
                <w:rFonts w:ascii="GHEA Grapalat" w:hAnsi="GHEA Grapalat"/>
                <w:bCs/>
                <w:sz w:val="20"/>
                <w:szCs w:val="20"/>
                <w:lang w:val="hy-AM"/>
              </w:rPr>
              <w:t>Բանկ՝ ԱԿԲԱ  ԲԱՆԿ ՓԲԸ,Արթիկ մ/ճ</w:t>
            </w:r>
          </w:p>
          <w:p w14:paraId="01D54CC9" w14:textId="77777777" w:rsidR="00217B6E" w:rsidRPr="003805E3" w:rsidRDefault="00217B6E" w:rsidP="00217B6E">
            <w:pPr>
              <w:jc w:val="center"/>
              <w:rPr>
                <w:rFonts w:ascii="GHEA Grapalat" w:hAnsi="GHEA Grapalat"/>
                <w:bCs/>
                <w:sz w:val="20"/>
                <w:szCs w:val="20"/>
                <w:lang w:val="hy-AM"/>
              </w:rPr>
            </w:pPr>
            <w:r w:rsidRPr="003805E3">
              <w:rPr>
                <w:rFonts w:ascii="GHEA Grapalat" w:hAnsi="GHEA Grapalat"/>
                <w:bCs/>
                <w:sz w:val="20"/>
                <w:szCs w:val="20"/>
                <w:lang w:val="hy-AM"/>
              </w:rPr>
              <w:t>հ/հ 220355140645000</w:t>
            </w:r>
          </w:p>
          <w:p w14:paraId="6EEF6966" w14:textId="77777777" w:rsidR="00217B6E" w:rsidRPr="003805E3" w:rsidRDefault="00217B6E" w:rsidP="00217B6E">
            <w:pPr>
              <w:jc w:val="center"/>
              <w:rPr>
                <w:rFonts w:ascii="GHEA Grapalat" w:hAnsi="GHEA Grapalat"/>
                <w:bCs/>
                <w:sz w:val="20"/>
                <w:szCs w:val="20"/>
                <w:lang w:val="hy-AM"/>
              </w:rPr>
            </w:pPr>
            <w:r w:rsidRPr="003805E3">
              <w:rPr>
                <w:rFonts w:ascii="GHEA Grapalat" w:hAnsi="GHEA Grapalat"/>
                <w:bCs/>
                <w:sz w:val="20"/>
                <w:szCs w:val="20"/>
                <w:lang w:val="hy-AM"/>
              </w:rPr>
              <w:t xml:space="preserve">ՀՎՀՀ </w:t>
            </w:r>
            <w:r w:rsidRPr="003805E3">
              <w:rPr>
                <w:rFonts w:ascii="GHEA Grapalat" w:hAnsi="GHEA Grapalat"/>
                <w:bCs/>
                <w:sz w:val="20"/>
                <w:szCs w:val="20"/>
                <w:lang w:val="nb-NO"/>
              </w:rPr>
              <w:t>05542916</w:t>
            </w:r>
          </w:p>
          <w:p w14:paraId="71AB589A" w14:textId="77777777" w:rsidR="00217B6E" w:rsidRPr="003805E3" w:rsidRDefault="00217B6E" w:rsidP="00217B6E">
            <w:pPr>
              <w:jc w:val="center"/>
              <w:rPr>
                <w:rFonts w:ascii="GHEA Grapalat" w:hAnsi="GHEA Grapalat"/>
                <w:bCs/>
                <w:sz w:val="20"/>
                <w:szCs w:val="20"/>
                <w:lang w:val="hy-AM"/>
              </w:rPr>
            </w:pPr>
          </w:p>
          <w:p w14:paraId="3FE437C3" w14:textId="6A69A748" w:rsidR="00F97BA0" w:rsidRPr="00217B6E" w:rsidRDefault="00217B6E" w:rsidP="00217B6E">
            <w:pPr>
              <w:jc w:val="center"/>
              <w:rPr>
                <w:rFonts w:ascii="GHEA Grapalat" w:hAnsi="GHEA Grapalat"/>
                <w:bCs/>
                <w:sz w:val="20"/>
                <w:szCs w:val="20"/>
                <w:lang w:val="hy-AM"/>
              </w:rPr>
            </w:pPr>
            <w:r w:rsidRPr="003805E3">
              <w:rPr>
                <w:rFonts w:ascii="GHEA Grapalat" w:hAnsi="GHEA Grapalat"/>
                <w:bCs/>
                <w:sz w:val="20"/>
                <w:szCs w:val="20"/>
                <w:lang w:val="hy-AM"/>
              </w:rPr>
              <w:t>Տնօրեն՝ Ց. Հովհաննիսյան</w:t>
            </w:r>
          </w:p>
          <w:p w14:paraId="7B08EDF7" w14:textId="2564865D" w:rsidR="00071D1C" w:rsidRPr="00A71D81" w:rsidRDefault="00071D1C" w:rsidP="00DB3FEC">
            <w:pPr>
              <w:jc w:val="center"/>
              <w:rPr>
                <w:rFonts w:ascii="GHEA Grapalat" w:hAnsi="GHEA Grapalat"/>
                <w:lang w:val="hy-AM"/>
              </w:rPr>
            </w:pPr>
            <w:r w:rsidRPr="00A71D81">
              <w:rPr>
                <w:rFonts w:ascii="GHEA Grapalat" w:hAnsi="GHEA Grapalat"/>
                <w:lang w:val="hy-AM"/>
              </w:rPr>
              <w:t>---------------------------------</w:t>
            </w:r>
          </w:p>
          <w:p w14:paraId="209E1B10" w14:textId="77777777" w:rsidR="00071D1C" w:rsidRPr="00DB3FEC" w:rsidRDefault="00071D1C" w:rsidP="00EF3662">
            <w:pPr>
              <w:jc w:val="center"/>
              <w:rPr>
                <w:rFonts w:ascii="GHEA Grapalat" w:hAnsi="GHEA Grapalat"/>
                <w:sz w:val="18"/>
                <w:szCs w:val="18"/>
                <w:lang w:val="hy-AM"/>
              </w:rPr>
            </w:pPr>
            <w:r w:rsidRPr="00DB3FEC">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DB3FEC">
              <w:rPr>
                <w:rFonts w:ascii="GHEA Grapalat" w:hAnsi="GHEA Grapalat"/>
                <w:sz w:val="18"/>
                <w:szCs w:val="18"/>
                <w:lang w:val="hy-AM"/>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8C045B">
      <w:pPr>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76E49E75" w14:textId="77777777" w:rsidR="00217B6E" w:rsidRDefault="00217B6E" w:rsidP="00217B6E">
      <w:pPr>
        <w:jc w:val="center"/>
        <w:rPr>
          <w:rFonts w:ascii="GHEA Grapalat" w:hAnsi="GHEA Grapalat"/>
          <w:sz w:val="20"/>
          <w:lang w:val="hy-AM"/>
        </w:rPr>
      </w:pPr>
      <w:r>
        <w:rPr>
          <w:rFonts w:ascii="GHEA Grapalat" w:hAnsi="GHEA Grapalat"/>
          <w:sz w:val="20"/>
          <w:lang w:val="hy-AM"/>
        </w:rPr>
        <w:t xml:space="preserve">                                                   ՏԵԽՆԻԿԱԿԱՆ ԲՆՈՒԹԱԳԻՐ - ԳՆՄԱՆ ԺԱՄԱՆԱԿԱՑՈՒՅՑ*                                  ՀՀ դրամ</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560"/>
        <w:gridCol w:w="1701"/>
        <w:gridCol w:w="850"/>
        <w:gridCol w:w="5245"/>
        <w:gridCol w:w="567"/>
        <w:gridCol w:w="283"/>
        <w:gridCol w:w="426"/>
        <w:gridCol w:w="567"/>
        <w:gridCol w:w="708"/>
        <w:gridCol w:w="851"/>
        <w:gridCol w:w="1459"/>
        <w:gridCol w:w="46"/>
      </w:tblGrid>
      <w:tr w:rsidR="00217B6E" w14:paraId="7DB5B431" w14:textId="77777777" w:rsidTr="00AB64C1">
        <w:trPr>
          <w:gridAfter w:val="1"/>
          <w:wAfter w:w="46" w:type="dxa"/>
          <w:trHeight w:val="270"/>
          <w:jc w:val="center"/>
        </w:trPr>
        <w:tc>
          <w:tcPr>
            <w:tcW w:w="15164" w:type="dxa"/>
            <w:gridSpan w:val="12"/>
            <w:tcBorders>
              <w:top w:val="single" w:sz="4" w:space="0" w:color="auto"/>
              <w:left w:val="single" w:sz="4" w:space="0" w:color="auto"/>
              <w:bottom w:val="single" w:sz="4" w:space="0" w:color="auto"/>
              <w:right w:val="single" w:sz="4" w:space="0" w:color="auto"/>
            </w:tcBorders>
            <w:hideMark/>
          </w:tcPr>
          <w:p w14:paraId="3B9FD4DB" w14:textId="77777777" w:rsidR="00217B6E" w:rsidRDefault="00217B6E" w:rsidP="00BA617F">
            <w:pPr>
              <w:jc w:val="center"/>
              <w:rPr>
                <w:rFonts w:ascii="GHEA Grapalat" w:hAnsi="GHEA Grapalat"/>
                <w:sz w:val="18"/>
              </w:rPr>
            </w:pPr>
            <w:r>
              <w:rPr>
                <w:rFonts w:ascii="GHEA Grapalat" w:hAnsi="GHEA Grapalat"/>
                <w:sz w:val="18"/>
              </w:rPr>
              <w:t>Ապրանքի</w:t>
            </w:r>
          </w:p>
        </w:tc>
      </w:tr>
      <w:tr w:rsidR="00217B6E" w14:paraId="63D34C59" w14:textId="77777777" w:rsidTr="005304D2">
        <w:trPr>
          <w:trHeight w:val="1417"/>
          <w:jc w:val="center"/>
        </w:trPr>
        <w:tc>
          <w:tcPr>
            <w:tcW w:w="947" w:type="dxa"/>
            <w:vMerge w:val="restart"/>
            <w:tcBorders>
              <w:top w:val="single" w:sz="4" w:space="0" w:color="auto"/>
              <w:left w:val="single" w:sz="4" w:space="0" w:color="auto"/>
              <w:bottom w:val="single" w:sz="4" w:space="0" w:color="auto"/>
              <w:right w:val="single" w:sz="4" w:space="0" w:color="auto"/>
            </w:tcBorders>
            <w:vAlign w:val="center"/>
            <w:hideMark/>
          </w:tcPr>
          <w:p w14:paraId="3ECEA573" w14:textId="77777777" w:rsidR="00217B6E" w:rsidRDefault="00217B6E" w:rsidP="00BA617F">
            <w:pPr>
              <w:jc w:val="center"/>
              <w:rPr>
                <w:rFonts w:ascii="GHEA Grapalat" w:hAnsi="GHEA Grapalat"/>
                <w:sz w:val="16"/>
                <w:szCs w:val="16"/>
              </w:rPr>
            </w:pPr>
            <w:r>
              <w:rPr>
                <w:rFonts w:ascii="GHEA Grapalat" w:hAnsi="GHEA Grapalat"/>
                <w:sz w:val="16"/>
                <w:szCs w:val="16"/>
              </w:rPr>
              <w:t>հրավերով նախատեսված չափաբաժնի համարը</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8AE0B1D" w14:textId="77777777" w:rsidR="00217B6E" w:rsidRDefault="00217B6E" w:rsidP="00BA617F">
            <w:pPr>
              <w:jc w:val="center"/>
              <w:rPr>
                <w:rFonts w:ascii="GHEA Grapalat" w:hAnsi="GHEA Grapalat"/>
                <w:sz w:val="16"/>
                <w:szCs w:val="16"/>
              </w:rPr>
            </w:pPr>
            <w:r>
              <w:rPr>
                <w:rFonts w:ascii="GHEA Grapalat" w:hAnsi="GHEA Grapalat"/>
                <w:sz w:val="16"/>
                <w:szCs w:val="16"/>
              </w:rPr>
              <w:t>գնումների պլանով նախատեսված միջանցիկ ծածկագիրը` ըստ ԳՄԱ դասակարգման (CPV)</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7ED254F" w14:textId="77777777" w:rsidR="00217B6E" w:rsidRDefault="00217B6E" w:rsidP="00BA617F">
            <w:pPr>
              <w:jc w:val="center"/>
              <w:rPr>
                <w:rFonts w:ascii="GHEA Grapalat" w:hAnsi="GHEA Grapalat"/>
                <w:sz w:val="16"/>
                <w:szCs w:val="16"/>
              </w:rPr>
            </w:pPr>
            <w:r>
              <w:rPr>
                <w:rFonts w:ascii="GHEA Grapalat" w:hAnsi="GHEA Grapalat"/>
                <w:sz w:val="16"/>
                <w:szCs w:val="16"/>
              </w:rPr>
              <w:t xml:space="preserve">անվանումը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FBD365F" w14:textId="77777777" w:rsidR="00217B6E" w:rsidRPr="00DB44FE" w:rsidRDefault="00217B6E" w:rsidP="00BA617F">
            <w:pPr>
              <w:jc w:val="center"/>
              <w:rPr>
                <w:rFonts w:ascii="GHEA Grapalat" w:hAnsi="GHEA Grapalat"/>
                <w:sz w:val="16"/>
                <w:szCs w:val="16"/>
              </w:rPr>
            </w:pPr>
            <w:r w:rsidRPr="00DB44FE">
              <w:rPr>
                <w:rFonts w:ascii="GHEA Grapalat" w:hAnsi="GHEA Grapalat"/>
                <w:sz w:val="16"/>
                <w:szCs w:val="16"/>
              </w:rPr>
              <w:t xml:space="preserve">ապրանքային նշանը, </w:t>
            </w:r>
            <w:r w:rsidRPr="00DB44FE">
              <w:rPr>
                <w:rFonts w:ascii="GHEA Grapalat" w:hAnsi="GHEA Grapalat"/>
                <w:sz w:val="16"/>
                <w:szCs w:val="16"/>
                <w:lang w:val="hy-AM"/>
              </w:rPr>
              <w:t>ֆիրմային անվանումը, մոդելը</w:t>
            </w:r>
            <w:r w:rsidRPr="00DB44FE">
              <w:rPr>
                <w:rFonts w:ascii="GHEA Grapalat" w:hAnsi="GHEA Grapalat"/>
                <w:sz w:val="16"/>
                <w:szCs w:val="16"/>
              </w:rPr>
              <w:t xml:space="preserve"> և արտադրողի անվանումը</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68DB98DA" w14:textId="77777777" w:rsidR="00217B6E" w:rsidRDefault="00217B6E" w:rsidP="00BA617F">
            <w:pPr>
              <w:jc w:val="center"/>
              <w:rPr>
                <w:rFonts w:ascii="GHEA Grapalat" w:hAnsi="GHEA Grapalat"/>
                <w:sz w:val="16"/>
                <w:szCs w:val="16"/>
              </w:rPr>
            </w:pPr>
            <w:r>
              <w:rPr>
                <w:rFonts w:ascii="GHEA Grapalat" w:hAnsi="GHEA Grapalat"/>
                <w:sz w:val="16"/>
                <w:szCs w:val="16"/>
              </w:rPr>
              <w:t>տեխնիկական բնութագիրը</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B83C1D4" w14:textId="77777777" w:rsidR="00217B6E" w:rsidRDefault="00217B6E" w:rsidP="00BA617F">
            <w:pPr>
              <w:jc w:val="center"/>
              <w:rPr>
                <w:rFonts w:ascii="GHEA Grapalat" w:hAnsi="GHEA Grapalat"/>
                <w:sz w:val="16"/>
                <w:szCs w:val="16"/>
              </w:rPr>
            </w:pPr>
            <w:r>
              <w:rPr>
                <w:rFonts w:ascii="GHEA Grapalat" w:hAnsi="GHEA Grapalat"/>
                <w:sz w:val="16"/>
                <w:szCs w:val="16"/>
              </w:rPr>
              <w:t>չափման միավորը</w:t>
            </w:r>
          </w:p>
        </w:tc>
        <w:tc>
          <w:tcPr>
            <w:tcW w:w="283" w:type="dxa"/>
            <w:vMerge w:val="restart"/>
            <w:tcBorders>
              <w:top w:val="single" w:sz="4" w:space="0" w:color="auto"/>
              <w:left w:val="single" w:sz="4" w:space="0" w:color="auto"/>
              <w:bottom w:val="single" w:sz="4" w:space="0" w:color="auto"/>
              <w:right w:val="single" w:sz="4" w:space="0" w:color="auto"/>
            </w:tcBorders>
            <w:vAlign w:val="center"/>
            <w:hideMark/>
          </w:tcPr>
          <w:p w14:paraId="18AFCBAB" w14:textId="77777777" w:rsidR="00217B6E" w:rsidRPr="005304D2" w:rsidRDefault="00217B6E" w:rsidP="00BA617F">
            <w:pPr>
              <w:jc w:val="center"/>
              <w:rPr>
                <w:rFonts w:ascii="GHEA Grapalat" w:hAnsi="GHEA Grapalat"/>
                <w:sz w:val="14"/>
                <w:szCs w:val="14"/>
              </w:rPr>
            </w:pPr>
            <w:r w:rsidRPr="005304D2">
              <w:rPr>
                <w:rFonts w:ascii="GHEA Grapalat" w:hAnsi="GHEA Grapalat"/>
                <w:sz w:val="14"/>
                <w:szCs w:val="14"/>
              </w:rPr>
              <w:t>միավոր գինը/ՀՀ դրամ</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B2516F2" w14:textId="77777777" w:rsidR="00217B6E" w:rsidRPr="005304D2" w:rsidRDefault="00217B6E" w:rsidP="00BA617F">
            <w:pPr>
              <w:jc w:val="center"/>
              <w:rPr>
                <w:rFonts w:ascii="GHEA Grapalat" w:hAnsi="GHEA Grapalat"/>
                <w:sz w:val="14"/>
                <w:szCs w:val="14"/>
              </w:rPr>
            </w:pPr>
            <w:r w:rsidRPr="005304D2">
              <w:rPr>
                <w:rFonts w:ascii="GHEA Grapalat" w:hAnsi="GHEA Grapalat"/>
                <w:sz w:val="14"/>
                <w:szCs w:val="14"/>
              </w:rPr>
              <w:t>ընդհանուր գինը/ՀՀ դրամ</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8EE01C1" w14:textId="77777777" w:rsidR="00217B6E" w:rsidRDefault="00217B6E" w:rsidP="00BA617F">
            <w:pPr>
              <w:jc w:val="center"/>
              <w:rPr>
                <w:rFonts w:ascii="GHEA Grapalat" w:hAnsi="GHEA Grapalat"/>
                <w:sz w:val="16"/>
                <w:szCs w:val="16"/>
              </w:rPr>
            </w:pPr>
            <w:r>
              <w:rPr>
                <w:rFonts w:ascii="GHEA Grapalat" w:hAnsi="GHEA Grapalat"/>
                <w:sz w:val="16"/>
                <w:szCs w:val="16"/>
              </w:rPr>
              <w:t>ընդհանուր քանակը</w:t>
            </w:r>
          </w:p>
        </w:tc>
        <w:tc>
          <w:tcPr>
            <w:tcW w:w="3064" w:type="dxa"/>
            <w:gridSpan w:val="4"/>
            <w:tcBorders>
              <w:top w:val="single" w:sz="4" w:space="0" w:color="auto"/>
              <w:left w:val="single" w:sz="4" w:space="0" w:color="auto"/>
              <w:bottom w:val="single" w:sz="4" w:space="0" w:color="auto"/>
              <w:right w:val="single" w:sz="4" w:space="0" w:color="auto"/>
            </w:tcBorders>
            <w:vAlign w:val="center"/>
            <w:hideMark/>
          </w:tcPr>
          <w:p w14:paraId="6DC619A9" w14:textId="77777777" w:rsidR="00217B6E" w:rsidRDefault="00217B6E" w:rsidP="00BA617F">
            <w:pPr>
              <w:jc w:val="center"/>
              <w:rPr>
                <w:rFonts w:ascii="GHEA Grapalat" w:hAnsi="GHEA Grapalat"/>
                <w:sz w:val="16"/>
                <w:szCs w:val="16"/>
              </w:rPr>
            </w:pPr>
            <w:r>
              <w:rPr>
                <w:rFonts w:ascii="GHEA Grapalat" w:hAnsi="GHEA Grapalat"/>
                <w:sz w:val="16"/>
                <w:szCs w:val="16"/>
              </w:rPr>
              <w:t>մատակարարման</w:t>
            </w:r>
          </w:p>
        </w:tc>
      </w:tr>
      <w:tr w:rsidR="00217B6E" w14:paraId="7A0E25BF" w14:textId="77777777" w:rsidTr="005304D2">
        <w:trPr>
          <w:trHeight w:val="1970"/>
          <w:jc w:val="cent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3C24D829" w14:textId="77777777" w:rsidR="00217B6E" w:rsidRDefault="00217B6E" w:rsidP="00BA617F">
            <w:pPr>
              <w:spacing w:line="256" w:lineRule="auto"/>
              <w:rPr>
                <w:rFonts w:ascii="GHEA Grapalat" w:hAnsi="GHEA Grapalat"/>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C8570F6" w14:textId="77777777" w:rsidR="00217B6E" w:rsidRDefault="00217B6E" w:rsidP="00BA617F">
            <w:pPr>
              <w:spacing w:line="256" w:lineRule="auto"/>
              <w:rPr>
                <w:rFonts w:ascii="GHEA Grapalat" w:hAnsi="GHEA Grapalat"/>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64B85ED" w14:textId="77777777" w:rsidR="00217B6E" w:rsidRDefault="00217B6E" w:rsidP="00BA617F">
            <w:pPr>
              <w:spacing w:line="256" w:lineRule="auto"/>
              <w:rPr>
                <w:rFonts w:ascii="GHEA Grapalat" w:hAnsi="GHEA Grapalat"/>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5DB8FB" w14:textId="77777777" w:rsidR="00217B6E" w:rsidRDefault="00217B6E" w:rsidP="00BA617F">
            <w:pPr>
              <w:spacing w:line="256" w:lineRule="auto"/>
              <w:rPr>
                <w:rFonts w:ascii="GHEA Grapalat" w:hAnsi="GHEA Grapalat"/>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88E2D87" w14:textId="77777777" w:rsidR="00217B6E" w:rsidRDefault="00217B6E" w:rsidP="00BA617F">
            <w:pPr>
              <w:spacing w:line="256" w:lineRule="auto"/>
              <w:rPr>
                <w:rFonts w:ascii="GHEA Grapalat" w:hAnsi="GHEA Grapalat"/>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7584A9" w14:textId="77777777" w:rsidR="00217B6E" w:rsidRDefault="00217B6E" w:rsidP="00BA617F">
            <w:pPr>
              <w:spacing w:line="256" w:lineRule="auto"/>
              <w:rPr>
                <w:rFonts w:ascii="GHEA Grapalat" w:hAnsi="GHEA Grapalat"/>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46F2176" w14:textId="77777777" w:rsidR="00217B6E" w:rsidRDefault="00217B6E" w:rsidP="00BA617F">
            <w:pPr>
              <w:spacing w:line="256" w:lineRule="auto"/>
              <w:rPr>
                <w:rFonts w:ascii="GHEA Grapalat" w:hAnsi="GHEA Grapalat"/>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6636C15" w14:textId="77777777" w:rsidR="00217B6E" w:rsidRDefault="00217B6E" w:rsidP="00BA617F">
            <w:pPr>
              <w:spacing w:line="256" w:lineRule="auto"/>
              <w:rPr>
                <w:rFonts w:ascii="GHEA Grapalat" w:hAnsi="GHEA Grapalat"/>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362EA8" w14:textId="77777777" w:rsidR="00217B6E" w:rsidRDefault="00217B6E" w:rsidP="00BA617F">
            <w:pPr>
              <w:spacing w:line="256" w:lineRule="auto"/>
              <w:rPr>
                <w:rFonts w:ascii="GHEA Grapalat" w:hAnsi="GHEA Grapalat"/>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CA8B260" w14:textId="77777777" w:rsidR="00217B6E" w:rsidRDefault="00217B6E" w:rsidP="00BA617F">
            <w:pPr>
              <w:jc w:val="center"/>
              <w:rPr>
                <w:rFonts w:ascii="GHEA Grapalat" w:hAnsi="GHEA Grapalat"/>
                <w:sz w:val="16"/>
                <w:szCs w:val="16"/>
              </w:rPr>
            </w:pPr>
            <w:r>
              <w:rPr>
                <w:rFonts w:ascii="GHEA Grapalat" w:hAnsi="GHEA Grapalat"/>
                <w:sz w:val="16"/>
                <w:szCs w:val="16"/>
              </w:rPr>
              <w:t>հասցեն</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D01AC9" w14:textId="77777777" w:rsidR="00217B6E" w:rsidRDefault="00217B6E" w:rsidP="00BA617F">
            <w:pPr>
              <w:jc w:val="center"/>
              <w:rPr>
                <w:rFonts w:ascii="GHEA Grapalat" w:hAnsi="GHEA Grapalat"/>
                <w:sz w:val="16"/>
                <w:szCs w:val="16"/>
              </w:rPr>
            </w:pPr>
            <w:r>
              <w:rPr>
                <w:rFonts w:ascii="GHEA Grapalat" w:hAnsi="GHEA Grapalat"/>
                <w:sz w:val="16"/>
                <w:szCs w:val="16"/>
              </w:rPr>
              <w:t>ենթակա քանակը</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40A0926C" w14:textId="77777777" w:rsidR="00217B6E" w:rsidRDefault="00217B6E" w:rsidP="00BA617F">
            <w:pPr>
              <w:jc w:val="center"/>
              <w:rPr>
                <w:rFonts w:ascii="GHEA Grapalat" w:hAnsi="GHEA Grapalat"/>
                <w:sz w:val="16"/>
                <w:szCs w:val="16"/>
              </w:rPr>
            </w:pPr>
            <w:r>
              <w:rPr>
                <w:rFonts w:ascii="GHEA Grapalat" w:hAnsi="GHEA Grapalat"/>
                <w:sz w:val="16"/>
                <w:szCs w:val="16"/>
              </w:rPr>
              <w:t>Ժամկետը**</w:t>
            </w:r>
          </w:p>
          <w:p w14:paraId="6B1E0762" w14:textId="77777777" w:rsidR="00217B6E" w:rsidRDefault="00217B6E" w:rsidP="00BA617F">
            <w:pPr>
              <w:jc w:val="center"/>
              <w:rPr>
                <w:rFonts w:ascii="GHEA Grapalat" w:hAnsi="GHEA Grapalat"/>
                <w:sz w:val="16"/>
                <w:szCs w:val="16"/>
              </w:rPr>
            </w:pPr>
          </w:p>
        </w:tc>
      </w:tr>
      <w:tr w:rsidR="003D1AC5" w:rsidRPr="006755AC" w14:paraId="29CAC372" w14:textId="77777777" w:rsidTr="005304D2">
        <w:trPr>
          <w:cantSplit/>
          <w:trHeight w:val="70"/>
          <w:jc w:val="center"/>
        </w:trPr>
        <w:tc>
          <w:tcPr>
            <w:tcW w:w="947" w:type="dxa"/>
            <w:tcBorders>
              <w:top w:val="single" w:sz="4" w:space="0" w:color="auto"/>
              <w:left w:val="single" w:sz="4" w:space="0" w:color="auto"/>
              <w:bottom w:val="single" w:sz="4" w:space="0" w:color="auto"/>
              <w:right w:val="single" w:sz="4" w:space="0" w:color="auto"/>
            </w:tcBorders>
            <w:vAlign w:val="center"/>
          </w:tcPr>
          <w:p w14:paraId="0BCB0700" w14:textId="77777777" w:rsidR="003D1AC5" w:rsidRDefault="003D1AC5" w:rsidP="00217B6E">
            <w:pPr>
              <w:pStyle w:val="aff2"/>
              <w:numPr>
                <w:ilvl w:val="0"/>
                <w:numId w:val="48"/>
              </w:numPr>
              <w:contextualSpacing/>
              <w:jc w:val="center"/>
              <w:rPr>
                <w:rFonts w:ascii="GHEA Grapalat" w:hAnsi="GHEA Grapalat"/>
                <w:sz w:val="20"/>
                <w:szCs w:val="20"/>
                <w:lang w:val="ru-RU"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6D85329" w14:textId="2DB3B5AB" w:rsidR="003D1AC5" w:rsidRPr="007A1E49" w:rsidRDefault="007A1E49" w:rsidP="00BA617F">
            <w:pPr>
              <w:jc w:val="center"/>
              <w:rPr>
                <w:rFonts w:ascii="GHEA Grapalat" w:hAnsi="GHEA Grapalat" w:cs="Calibri"/>
                <w:b/>
                <w:bCs/>
                <w:sz w:val="20"/>
                <w:szCs w:val="20"/>
                <w:lang w:val="ru-RU"/>
              </w:rPr>
            </w:pPr>
            <w:r>
              <w:rPr>
                <w:lang w:val="ru-RU"/>
              </w:rPr>
              <w:t>03451600</w:t>
            </w:r>
            <w:r w:rsidR="00AB64C1">
              <w:rPr>
                <w:lang w:val="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3FAFC4D" w14:textId="38424629" w:rsidR="003D1AC5" w:rsidRPr="007A1E49" w:rsidRDefault="007A1E49" w:rsidP="00BA617F">
            <w:pPr>
              <w:rPr>
                <w:rFonts w:ascii="GHEA Grapalat" w:hAnsi="GHEA Grapalat" w:cs="Calibri"/>
                <w:bCs/>
                <w:sz w:val="18"/>
                <w:szCs w:val="18"/>
                <w:lang w:val="ru-RU"/>
              </w:rPr>
            </w:pPr>
            <w:r>
              <w:rPr>
                <w:sz w:val="18"/>
                <w:szCs w:val="18"/>
                <w:lang w:val="ru-RU"/>
              </w:rPr>
              <w:t>Անտառային ծառատեսակների սերմեր</w:t>
            </w:r>
            <w:r w:rsidR="00796151">
              <w:rPr>
                <w:sz w:val="18"/>
                <w:szCs w:val="18"/>
                <w:lang w:val="ru-RU"/>
              </w:rPr>
              <w:t>/Արծաթափայլ եղևնի/</w:t>
            </w:r>
          </w:p>
        </w:tc>
        <w:tc>
          <w:tcPr>
            <w:tcW w:w="850" w:type="dxa"/>
            <w:tcBorders>
              <w:top w:val="single" w:sz="4" w:space="0" w:color="auto"/>
              <w:left w:val="single" w:sz="4" w:space="0" w:color="auto"/>
              <w:bottom w:val="single" w:sz="4" w:space="0" w:color="auto"/>
              <w:right w:val="single" w:sz="4" w:space="0" w:color="auto"/>
            </w:tcBorders>
            <w:vAlign w:val="center"/>
          </w:tcPr>
          <w:p w14:paraId="3EADD67C" w14:textId="77777777" w:rsidR="003D1AC5" w:rsidRPr="00236D1F" w:rsidRDefault="003D1AC5" w:rsidP="00BA617F">
            <w:pPr>
              <w:rPr>
                <w:rFonts w:ascii="GHEA Grapalat" w:hAnsi="GHEA Grapalat"/>
                <w:sz w:val="18"/>
                <w:szCs w:val="18"/>
                <w:lang w:val="hy-AM"/>
              </w:rPr>
            </w:pPr>
          </w:p>
        </w:tc>
        <w:tc>
          <w:tcPr>
            <w:tcW w:w="5245" w:type="dxa"/>
            <w:tcBorders>
              <w:top w:val="single" w:sz="4" w:space="0" w:color="auto"/>
              <w:left w:val="single" w:sz="4" w:space="0" w:color="auto"/>
              <w:bottom w:val="single" w:sz="4" w:space="0" w:color="auto"/>
              <w:right w:val="single" w:sz="4" w:space="0" w:color="auto"/>
            </w:tcBorders>
            <w:vAlign w:val="center"/>
          </w:tcPr>
          <w:p w14:paraId="2E0A3BF3" w14:textId="45504CD8" w:rsidR="003D1AC5" w:rsidRPr="00692028" w:rsidRDefault="00FC77E1" w:rsidP="007A1E49">
            <w:pPr>
              <w:rPr>
                <w:rFonts w:ascii="GHEA Grapalat" w:hAnsi="GHEA Grapalat"/>
                <w:color w:val="000000"/>
                <w:sz w:val="18"/>
                <w:szCs w:val="18"/>
                <w:shd w:val="clear" w:color="auto" w:fill="FFFFFF"/>
                <w:lang w:val="hy-AM"/>
              </w:rPr>
            </w:pPr>
            <w:r>
              <w:rPr>
                <w:sz w:val="18"/>
                <w:szCs w:val="18"/>
                <w:lang w:val="hy-AM"/>
              </w:rPr>
              <w:t>Արծաթափայլ եղևն</w:t>
            </w:r>
            <w:r w:rsidRPr="00FC77E1">
              <w:rPr>
                <w:sz w:val="18"/>
                <w:szCs w:val="18"/>
                <w:lang w:val="hy-AM"/>
              </w:rPr>
              <w:t xml:space="preserve">ու տնկի </w:t>
            </w:r>
            <w:r w:rsidR="007A1E49" w:rsidRPr="007A1E49">
              <w:rPr>
                <w:sz w:val="18"/>
                <w:szCs w:val="18"/>
                <w:lang w:val="hy-AM"/>
              </w:rPr>
              <w:t xml:space="preserve"> ,երկարությունը 1,5</w:t>
            </w:r>
            <w:r w:rsidR="00AB64C1" w:rsidRPr="00AB64C1">
              <w:rPr>
                <w:sz w:val="18"/>
                <w:szCs w:val="18"/>
                <w:lang w:val="hy-AM"/>
              </w:rPr>
              <w:t>0</w:t>
            </w:r>
            <w:r w:rsidR="007A1E49" w:rsidRPr="007A1E49">
              <w:rPr>
                <w:sz w:val="18"/>
                <w:szCs w:val="18"/>
                <w:lang w:val="hy-AM"/>
              </w:rPr>
              <w:t xml:space="preserve"> </w:t>
            </w:r>
            <w:r w:rsidR="00AB64C1">
              <w:rPr>
                <w:sz w:val="18"/>
                <w:szCs w:val="18"/>
                <w:lang w:val="hy-AM"/>
              </w:rPr>
              <w:t>-1</w:t>
            </w:r>
            <w:r w:rsidR="00AB64C1" w:rsidRPr="00AB64C1">
              <w:rPr>
                <w:sz w:val="18"/>
                <w:szCs w:val="18"/>
                <w:lang w:val="hy-AM"/>
              </w:rPr>
              <w:t>,80</w:t>
            </w:r>
            <w:r w:rsidR="007A1E49" w:rsidRPr="007A1E49">
              <w:rPr>
                <w:sz w:val="18"/>
                <w:szCs w:val="18"/>
                <w:lang w:val="hy-AM"/>
              </w:rPr>
              <w:t>մ:</w:t>
            </w:r>
            <w:r w:rsidR="00692028" w:rsidRPr="00692028">
              <w:rPr>
                <w:rFonts w:asciiTheme="minorHAnsi" w:hAnsiTheme="minorHAnsi" w:cstheme="minorHAnsi"/>
                <w:sz w:val="18"/>
                <w:szCs w:val="18"/>
                <w:lang w:val="hy-AM"/>
              </w:rPr>
              <w:t>Նմուշը նախապես անհրաժեշտ է համաձայնեցնել պատվիրատուի հետ։ *Ապրանքները պետք է մատակարարվեն պատվիրատուի կողմից պահանջ ներկայացնելուց 3 օրացուցային օրվա ընթացքում</w:t>
            </w:r>
            <w:r w:rsidR="00692028" w:rsidRPr="00692028">
              <w:rPr>
                <w:sz w:val="18"/>
                <w:szCs w:val="18"/>
                <w:lang w:val="hy-AM"/>
              </w:rPr>
              <w:t>:</w:t>
            </w:r>
          </w:p>
        </w:tc>
        <w:tc>
          <w:tcPr>
            <w:tcW w:w="567" w:type="dxa"/>
            <w:tcBorders>
              <w:top w:val="single" w:sz="4" w:space="0" w:color="auto"/>
              <w:left w:val="single" w:sz="4" w:space="0" w:color="auto"/>
              <w:bottom w:val="single" w:sz="4" w:space="0" w:color="auto"/>
              <w:right w:val="single" w:sz="4" w:space="0" w:color="auto"/>
            </w:tcBorders>
            <w:vAlign w:val="center"/>
          </w:tcPr>
          <w:p w14:paraId="59AA9824" w14:textId="5162F43A" w:rsidR="003D1AC5" w:rsidRPr="00AB64C1" w:rsidRDefault="007A1E49" w:rsidP="00BA617F">
            <w:pPr>
              <w:jc w:val="center"/>
              <w:rPr>
                <w:rFonts w:ascii="GHEA Grapalat" w:hAnsi="GHEA Grapalat"/>
                <w:sz w:val="16"/>
                <w:szCs w:val="16"/>
                <w:lang w:val="hy-AM"/>
              </w:rPr>
            </w:pPr>
            <w:r w:rsidRPr="00AB64C1">
              <w:rPr>
                <w:sz w:val="16"/>
                <w:szCs w:val="16"/>
                <w:lang w:val="ru-RU"/>
              </w:rPr>
              <w:t>հատ</w:t>
            </w:r>
          </w:p>
        </w:tc>
        <w:tc>
          <w:tcPr>
            <w:tcW w:w="283" w:type="dxa"/>
            <w:tcBorders>
              <w:top w:val="single" w:sz="4" w:space="0" w:color="auto"/>
              <w:left w:val="single" w:sz="4" w:space="0" w:color="auto"/>
              <w:bottom w:val="single" w:sz="4" w:space="0" w:color="auto"/>
              <w:right w:val="single" w:sz="4" w:space="0" w:color="auto"/>
            </w:tcBorders>
            <w:vAlign w:val="center"/>
          </w:tcPr>
          <w:p w14:paraId="009B8622" w14:textId="0A9A3BF4" w:rsidR="003D1AC5" w:rsidRPr="00236D1F" w:rsidRDefault="003D1AC5" w:rsidP="00BA617F">
            <w:pPr>
              <w:jc w:val="center"/>
              <w:rPr>
                <w:rFonts w:ascii="GHEA Grapalat" w:hAnsi="GHEA Grapalat"/>
                <w:sz w:val="18"/>
                <w:szCs w:val="18"/>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14:paraId="69756CCA" w14:textId="4A2F1089" w:rsidR="003D1AC5" w:rsidRPr="00236D1F" w:rsidRDefault="003D1AC5" w:rsidP="00BA617F">
            <w:pPr>
              <w:jc w:val="center"/>
              <w:rPr>
                <w:rFonts w:ascii="GHEA Grapalat" w:hAnsi="GHEA Grapalat"/>
                <w:sz w:val="18"/>
                <w:szCs w:val="18"/>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DB6231" w14:textId="20BA3A5E" w:rsidR="003D1AC5" w:rsidRPr="007A1E49" w:rsidRDefault="00DB44FE" w:rsidP="00BA617F">
            <w:pPr>
              <w:jc w:val="center"/>
              <w:rPr>
                <w:rFonts w:ascii="GHEA Grapalat" w:hAnsi="GHEA Grapalat" w:cs="Calibri"/>
                <w:sz w:val="18"/>
                <w:szCs w:val="18"/>
                <w:lang w:val="ru-RU"/>
              </w:rPr>
            </w:pPr>
            <w:r>
              <w:rPr>
                <w:sz w:val="18"/>
                <w:szCs w:val="18"/>
                <w:lang w:val="ru-RU"/>
              </w:rPr>
              <w:t>77</w:t>
            </w:r>
          </w:p>
        </w:tc>
        <w:tc>
          <w:tcPr>
            <w:tcW w:w="708" w:type="dxa"/>
            <w:tcBorders>
              <w:top w:val="single" w:sz="4" w:space="0" w:color="auto"/>
              <w:left w:val="single" w:sz="4" w:space="0" w:color="auto"/>
              <w:bottom w:val="single" w:sz="4" w:space="0" w:color="auto"/>
              <w:right w:val="single" w:sz="4" w:space="0" w:color="auto"/>
            </w:tcBorders>
          </w:tcPr>
          <w:p w14:paraId="7352CAD0" w14:textId="07435EEC" w:rsidR="003D1AC5" w:rsidRPr="00236D1F" w:rsidRDefault="003D1AC5" w:rsidP="00BA617F">
            <w:pPr>
              <w:jc w:val="center"/>
              <w:rPr>
                <w:rFonts w:ascii="GHEA Grapalat" w:hAnsi="GHEA Grapalat"/>
                <w:sz w:val="18"/>
                <w:szCs w:val="18"/>
                <w:lang w:val="hy-AM"/>
              </w:rPr>
            </w:pPr>
            <w:r w:rsidRPr="00236D1F">
              <w:rPr>
                <w:sz w:val="18"/>
                <w:szCs w:val="18"/>
              </w:rPr>
              <w:t xml:space="preserve">ք. Արթիկ  Բաղրամյան 9/1 </w:t>
            </w:r>
          </w:p>
        </w:tc>
        <w:tc>
          <w:tcPr>
            <w:tcW w:w="851" w:type="dxa"/>
            <w:tcBorders>
              <w:top w:val="single" w:sz="4" w:space="0" w:color="auto"/>
              <w:left w:val="single" w:sz="4" w:space="0" w:color="auto"/>
              <w:bottom w:val="single" w:sz="4" w:space="0" w:color="auto"/>
              <w:right w:val="single" w:sz="4" w:space="0" w:color="auto"/>
            </w:tcBorders>
            <w:vAlign w:val="center"/>
          </w:tcPr>
          <w:p w14:paraId="4A3B85AC" w14:textId="3E9D2A2C" w:rsidR="003D1AC5" w:rsidRPr="00236D1F" w:rsidRDefault="003D1AC5" w:rsidP="00BA617F">
            <w:pPr>
              <w:jc w:val="center"/>
              <w:rPr>
                <w:rFonts w:ascii="GHEA Grapalat" w:hAnsi="GHEA Grapalat" w:cs="Calibri"/>
                <w:sz w:val="18"/>
                <w:szCs w:val="18"/>
                <w:lang w:val="hy-AM"/>
              </w:rPr>
            </w:pPr>
            <w:r w:rsidRPr="00236D1F">
              <w:rPr>
                <w:sz w:val="18"/>
                <w:szCs w:val="18"/>
              </w:rPr>
              <w:t>Ըստ պատվիրատուի պահանջի</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6883F7EA" w14:textId="3CC1802A" w:rsidR="003D1AC5" w:rsidRPr="00236D1F" w:rsidRDefault="003D1AC5" w:rsidP="00BA617F">
            <w:pPr>
              <w:jc w:val="center"/>
              <w:rPr>
                <w:rFonts w:ascii="GHEA Grapalat" w:hAnsi="GHEA Grapalat"/>
                <w:sz w:val="18"/>
                <w:szCs w:val="18"/>
                <w:lang w:val="hy-AM"/>
              </w:rPr>
            </w:pPr>
            <w:r w:rsidRPr="00236D1F">
              <w:rPr>
                <w:sz w:val="18"/>
                <w:szCs w:val="18"/>
                <w:lang w:val="hy-AM"/>
              </w:rPr>
              <w:t>Պայմանագ</w:t>
            </w:r>
            <w:r w:rsidR="00AB64C1">
              <w:rPr>
                <w:sz w:val="18"/>
                <w:szCs w:val="18"/>
                <w:lang w:val="hy-AM"/>
              </w:rPr>
              <w:t>րի կնքման օրվանից մինչև 30.12.2</w:t>
            </w:r>
            <w:r w:rsidR="00AB64C1" w:rsidRPr="00AB64C1">
              <w:rPr>
                <w:sz w:val="18"/>
                <w:szCs w:val="18"/>
                <w:lang w:val="hy-AM"/>
              </w:rPr>
              <w:t>4</w:t>
            </w:r>
            <w:r w:rsidRPr="00236D1F">
              <w:rPr>
                <w:sz w:val="18"/>
                <w:szCs w:val="18"/>
                <w:lang w:val="hy-AM"/>
              </w:rPr>
              <w:t xml:space="preserve"> թ</w:t>
            </w:r>
          </w:p>
        </w:tc>
      </w:tr>
      <w:tr w:rsidR="00AB64C1" w:rsidRPr="00AB64C1" w14:paraId="658E1D89" w14:textId="77777777" w:rsidTr="005304D2">
        <w:trPr>
          <w:cantSplit/>
          <w:trHeight w:val="647"/>
          <w:jc w:val="center"/>
        </w:trPr>
        <w:tc>
          <w:tcPr>
            <w:tcW w:w="947" w:type="dxa"/>
            <w:tcBorders>
              <w:top w:val="single" w:sz="4" w:space="0" w:color="auto"/>
              <w:left w:val="single" w:sz="4" w:space="0" w:color="auto"/>
              <w:bottom w:val="single" w:sz="4" w:space="0" w:color="auto"/>
              <w:right w:val="single" w:sz="4" w:space="0" w:color="auto"/>
            </w:tcBorders>
            <w:vAlign w:val="center"/>
          </w:tcPr>
          <w:p w14:paraId="014653E0" w14:textId="77777777" w:rsidR="00AB64C1" w:rsidRPr="00AB64C1" w:rsidRDefault="00AB64C1" w:rsidP="00217B6E">
            <w:pPr>
              <w:pStyle w:val="aff2"/>
              <w:numPr>
                <w:ilvl w:val="0"/>
                <w:numId w:val="48"/>
              </w:numPr>
              <w:contextualSpacing/>
              <w:jc w:val="center"/>
              <w:rPr>
                <w:rFonts w:ascii="GHEA Grapalat" w:hAnsi="GHEA Grapalat"/>
                <w:sz w:val="20"/>
                <w:szCs w:val="20"/>
                <w:lang w:val="hy-AM"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20C5BBF" w14:textId="45D65851" w:rsidR="00AB64C1" w:rsidRDefault="00AB64C1" w:rsidP="00BA617F">
            <w:pPr>
              <w:jc w:val="center"/>
              <w:rPr>
                <w:lang w:val="ru-RU"/>
              </w:rPr>
            </w:pPr>
            <w:r>
              <w:rPr>
                <w:lang w:val="ru-RU"/>
              </w:rPr>
              <w:t>03451600/2</w:t>
            </w:r>
          </w:p>
        </w:tc>
        <w:tc>
          <w:tcPr>
            <w:tcW w:w="1701" w:type="dxa"/>
            <w:tcBorders>
              <w:top w:val="single" w:sz="4" w:space="0" w:color="auto"/>
              <w:left w:val="single" w:sz="4" w:space="0" w:color="auto"/>
              <w:bottom w:val="single" w:sz="4" w:space="0" w:color="auto"/>
              <w:right w:val="single" w:sz="4" w:space="0" w:color="auto"/>
            </w:tcBorders>
            <w:vAlign w:val="center"/>
          </w:tcPr>
          <w:p w14:paraId="2F2857AD" w14:textId="72AF9B50" w:rsidR="00AB64C1" w:rsidRDefault="00AB64C1" w:rsidP="00BA617F">
            <w:pPr>
              <w:rPr>
                <w:sz w:val="18"/>
                <w:szCs w:val="18"/>
                <w:lang w:val="ru-RU"/>
              </w:rPr>
            </w:pPr>
            <w:r>
              <w:rPr>
                <w:sz w:val="18"/>
                <w:szCs w:val="18"/>
                <w:lang w:val="ru-RU"/>
              </w:rPr>
              <w:t>Անտառային ծառատեսակների սերմեր/Արևմտյան թույա/</w:t>
            </w:r>
          </w:p>
        </w:tc>
        <w:tc>
          <w:tcPr>
            <w:tcW w:w="850" w:type="dxa"/>
            <w:tcBorders>
              <w:top w:val="single" w:sz="4" w:space="0" w:color="auto"/>
              <w:left w:val="single" w:sz="4" w:space="0" w:color="auto"/>
              <w:bottom w:val="single" w:sz="4" w:space="0" w:color="auto"/>
              <w:right w:val="single" w:sz="4" w:space="0" w:color="auto"/>
            </w:tcBorders>
            <w:vAlign w:val="center"/>
          </w:tcPr>
          <w:p w14:paraId="39B84A0C" w14:textId="77777777" w:rsidR="00AB64C1" w:rsidRPr="00236D1F" w:rsidRDefault="00AB64C1" w:rsidP="00BA617F">
            <w:pPr>
              <w:rPr>
                <w:rFonts w:ascii="GHEA Grapalat" w:hAnsi="GHEA Grapalat"/>
                <w:sz w:val="18"/>
                <w:szCs w:val="18"/>
                <w:lang w:val="hy-AM"/>
              </w:rPr>
            </w:pPr>
          </w:p>
        </w:tc>
        <w:tc>
          <w:tcPr>
            <w:tcW w:w="5245" w:type="dxa"/>
            <w:tcBorders>
              <w:top w:val="single" w:sz="4" w:space="0" w:color="auto"/>
              <w:left w:val="single" w:sz="4" w:space="0" w:color="auto"/>
              <w:bottom w:val="single" w:sz="4" w:space="0" w:color="auto"/>
              <w:right w:val="single" w:sz="4" w:space="0" w:color="auto"/>
            </w:tcBorders>
            <w:vAlign w:val="center"/>
          </w:tcPr>
          <w:p w14:paraId="6DFD7068" w14:textId="0988A66B" w:rsidR="00AB64C1" w:rsidRDefault="00AB64C1" w:rsidP="007A1E49">
            <w:pPr>
              <w:rPr>
                <w:sz w:val="18"/>
                <w:szCs w:val="18"/>
                <w:lang w:val="hy-AM"/>
              </w:rPr>
            </w:pPr>
            <w:r w:rsidRPr="00B96499">
              <w:rPr>
                <w:sz w:val="18"/>
                <w:szCs w:val="18"/>
                <w:lang w:val="hy-AM"/>
              </w:rPr>
              <w:t xml:space="preserve">Արևմտյան թույա՝ </w:t>
            </w:r>
            <w:r w:rsidRPr="00FC77E1">
              <w:rPr>
                <w:sz w:val="18"/>
                <w:szCs w:val="18"/>
                <w:lang w:val="hy-AM"/>
              </w:rPr>
              <w:t xml:space="preserve"> տնկի </w:t>
            </w:r>
            <w:r w:rsidRPr="007A1E49">
              <w:rPr>
                <w:sz w:val="18"/>
                <w:szCs w:val="18"/>
                <w:lang w:val="hy-AM"/>
              </w:rPr>
              <w:t xml:space="preserve"> ,</w:t>
            </w:r>
            <w:r w:rsidRPr="00B96499">
              <w:rPr>
                <w:sz w:val="18"/>
                <w:szCs w:val="18"/>
                <w:lang w:val="hy-AM"/>
              </w:rPr>
              <w:t>բարձրու</w:t>
            </w:r>
            <w:r>
              <w:rPr>
                <w:sz w:val="18"/>
                <w:szCs w:val="18"/>
                <w:lang w:val="hy-AM"/>
              </w:rPr>
              <w:t>թյունը 1,</w:t>
            </w:r>
            <w:r w:rsidRPr="00B96499">
              <w:rPr>
                <w:sz w:val="18"/>
                <w:szCs w:val="18"/>
                <w:lang w:val="hy-AM"/>
              </w:rPr>
              <w:t>80-2</w:t>
            </w:r>
            <w:r w:rsidRPr="007A1E49">
              <w:rPr>
                <w:sz w:val="18"/>
                <w:szCs w:val="18"/>
                <w:lang w:val="hy-AM"/>
              </w:rPr>
              <w:t xml:space="preserve"> մ</w:t>
            </w:r>
            <w:r w:rsidRPr="00B96499">
              <w:rPr>
                <w:sz w:val="18"/>
                <w:szCs w:val="18"/>
                <w:lang w:val="hy-AM"/>
              </w:rPr>
              <w:t>ետր</w:t>
            </w:r>
            <w:r w:rsidRPr="007A1E49">
              <w:rPr>
                <w:sz w:val="18"/>
                <w:szCs w:val="18"/>
                <w:lang w:val="hy-AM"/>
              </w:rPr>
              <w:t>:</w:t>
            </w:r>
            <w:r w:rsidRPr="00B96499">
              <w:rPr>
                <w:sz w:val="18"/>
                <w:szCs w:val="18"/>
                <w:lang w:val="hy-AM"/>
              </w:rPr>
              <w:t>Պսակի լայնությունը 0,25-0,30 մետր:</w:t>
            </w:r>
            <w:r w:rsidRPr="00692028">
              <w:rPr>
                <w:rFonts w:asciiTheme="minorHAnsi" w:hAnsiTheme="minorHAnsi" w:cstheme="minorHAnsi"/>
                <w:sz w:val="18"/>
                <w:szCs w:val="18"/>
                <w:lang w:val="hy-AM"/>
              </w:rPr>
              <w:t xml:space="preserve">Նմուշը նախապես անհրաժեշտ է համաձայնեցնել պատվիրատուի հետ։ *Ապրանքները պետք է մատակարարվեն պատվիրատուի կողմից պահանջ ներկայացնելուց </w:t>
            </w:r>
            <w:r w:rsidR="00DB44FE" w:rsidRPr="00DB44FE">
              <w:rPr>
                <w:rFonts w:asciiTheme="minorHAnsi" w:hAnsiTheme="minorHAnsi" w:cstheme="minorHAnsi"/>
                <w:sz w:val="18"/>
                <w:szCs w:val="18"/>
                <w:lang w:val="hy-AM"/>
              </w:rPr>
              <w:t>3</w:t>
            </w:r>
            <w:r w:rsidRPr="00692028">
              <w:rPr>
                <w:rFonts w:asciiTheme="minorHAnsi" w:hAnsiTheme="minorHAnsi" w:cstheme="minorHAnsi"/>
                <w:sz w:val="18"/>
                <w:szCs w:val="18"/>
                <w:lang w:val="hy-AM"/>
              </w:rPr>
              <w:t xml:space="preserve"> օրացուցային օրվա ընթացքում</w:t>
            </w:r>
            <w:r w:rsidRPr="00692028">
              <w:rPr>
                <w:sz w:val="18"/>
                <w:szCs w:val="18"/>
                <w:lang w:val="hy-AM"/>
              </w:rPr>
              <w:t>:</w:t>
            </w:r>
          </w:p>
        </w:tc>
        <w:tc>
          <w:tcPr>
            <w:tcW w:w="567" w:type="dxa"/>
            <w:tcBorders>
              <w:top w:val="single" w:sz="4" w:space="0" w:color="auto"/>
              <w:left w:val="single" w:sz="4" w:space="0" w:color="auto"/>
              <w:bottom w:val="single" w:sz="4" w:space="0" w:color="auto"/>
              <w:right w:val="single" w:sz="4" w:space="0" w:color="auto"/>
            </w:tcBorders>
            <w:vAlign w:val="center"/>
          </w:tcPr>
          <w:p w14:paraId="2ECE3739" w14:textId="7DCAFCC6" w:rsidR="00AB64C1" w:rsidRPr="00AB64C1" w:rsidRDefault="00AB64C1" w:rsidP="00BA617F">
            <w:pPr>
              <w:jc w:val="center"/>
              <w:rPr>
                <w:sz w:val="16"/>
                <w:szCs w:val="16"/>
                <w:lang w:val="ru-RU"/>
              </w:rPr>
            </w:pPr>
            <w:r w:rsidRPr="00AB64C1">
              <w:rPr>
                <w:sz w:val="16"/>
                <w:szCs w:val="16"/>
                <w:lang w:val="ru-RU"/>
              </w:rPr>
              <w:t>հատ</w:t>
            </w:r>
          </w:p>
        </w:tc>
        <w:tc>
          <w:tcPr>
            <w:tcW w:w="283" w:type="dxa"/>
            <w:tcBorders>
              <w:top w:val="single" w:sz="4" w:space="0" w:color="auto"/>
              <w:left w:val="single" w:sz="4" w:space="0" w:color="auto"/>
              <w:bottom w:val="single" w:sz="4" w:space="0" w:color="auto"/>
              <w:right w:val="single" w:sz="4" w:space="0" w:color="auto"/>
            </w:tcBorders>
            <w:vAlign w:val="center"/>
          </w:tcPr>
          <w:p w14:paraId="38295FD9" w14:textId="7A97432A" w:rsidR="00AB64C1" w:rsidRPr="00236D1F" w:rsidRDefault="00AB64C1" w:rsidP="00BA617F">
            <w:pPr>
              <w:jc w:val="center"/>
              <w:rPr>
                <w:rFonts w:ascii="GHEA Grapalat" w:hAnsi="GHEA Grapalat"/>
                <w:sz w:val="18"/>
                <w:szCs w:val="18"/>
                <w:lang w:val="hy-AM"/>
              </w:rPr>
            </w:pPr>
          </w:p>
        </w:tc>
        <w:tc>
          <w:tcPr>
            <w:tcW w:w="426" w:type="dxa"/>
            <w:tcBorders>
              <w:top w:val="single" w:sz="4" w:space="0" w:color="auto"/>
              <w:left w:val="single" w:sz="4" w:space="0" w:color="auto"/>
              <w:bottom w:val="single" w:sz="4" w:space="0" w:color="auto"/>
              <w:right w:val="single" w:sz="4" w:space="0" w:color="auto"/>
            </w:tcBorders>
            <w:vAlign w:val="center"/>
          </w:tcPr>
          <w:p w14:paraId="264ECF04" w14:textId="2A2222A1" w:rsidR="00AB64C1" w:rsidRPr="00236D1F" w:rsidRDefault="00AB64C1" w:rsidP="00BA617F">
            <w:pPr>
              <w:jc w:val="center"/>
              <w:rPr>
                <w:rFonts w:ascii="GHEA Grapalat" w:hAnsi="GHEA Grapalat"/>
                <w:sz w:val="18"/>
                <w:szCs w:val="18"/>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68955C" w14:textId="2A6BA53E" w:rsidR="00AB64C1" w:rsidRDefault="00DB44FE" w:rsidP="00BA617F">
            <w:pPr>
              <w:jc w:val="center"/>
              <w:rPr>
                <w:sz w:val="18"/>
                <w:szCs w:val="18"/>
                <w:lang w:val="ru-RU"/>
              </w:rPr>
            </w:pPr>
            <w:r>
              <w:rPr>
                <w:sz w:val="18"/>
                <w:szCs w:val="18"/>
                <w:lang w:val="ru-RU"/>
              </w:rPr>
              <w:t>3</w:t>
            </w:r>
            <w:r w:rsidR="00AB64C1">
              <w:rPr>
                <w:sz w:val="18"/>
                <w:szCs w:val="18"/>
                <w:lang w:val="ru-RU"/>
              </w:rPr>
              <w:t>0</w:t>
            </w:r>
          </w:p>
        </w:tc>
        <w:tc>
          <w:tcPr>
            <w:tcW w:w="708" w:type="dxa"/>
            <w:tcBorders>
              <w:top w:val="single" w:sz="4" w:space="0" w:color="auto"/>
              <w:left w:val="single" w:sz="4" w:space="0" w:color="auto"/>
              <w:bottom w:val="single" w:sz="4" w:space="0" w:color="auto"/>
              <w:right w:val="single" w:sz="4" w:space="0" w:color="auto"/>
            </w:tcBorders>
          </w:tcPr>
          <w:p w14:paraId="1F36BA26" w14:textId="44279594" w:rsidR="00AB64C1" w:rsidRPr="00236D1F" w:rsidRDefault="00AB64C1" w:rsidP="00BA617F">
            <w:pPr>
              <w:jc w:val="center"/>
              <w:rPr>
                <w:sz w:val="18"/>
                <w:szCs w:val="18"/>
              </w:rPr>
            </w:pPr>
            <w:r w:rsidRPr="00236D1F">
              <w:rPr>
                <w:sz w:val="18"/>
                <w:szCs w:val="18"/>
              </w:rPr>
              <w:t xml:space="preserve">ք. Արթիկ  Բաղրամյան 9/1 </w:t>
            </w:r>
          </w:p>
        </w:tc>
        <w:tc>
          <w:tcPr>
            <w:tcW w:w="851" w:type="dxa"/>
            <w:tcBorders>
              <w:top w:val="single" w:sz="4" w:space="0" w:color="auto"/>
              <w:left w:val="single" w:sz="4" w:space="0" w:color="auto"/>
              <w:bottom w:val="single" w:sz="4" w:space="0" w:color="auto"/>
              <w:right w:val="single" w:sz="4" w:space="0" w:color="auto"/>
            </w:tcBorders>
            <w:vAlign w:val="center"/>
          </w:tcPr>
          <w:p w14:paraId="11900179" w14:textId="3DA21858" w:rsidR="00AB64C1" w:rsidRPr="00236D1F" w:rsidRDefault="00AB64C1" w:rsidP="00BA617F">
            <w:pPr>
              <w:jc w:val="center"/>
              <w:rPr>
                <w:sz w:val="18"/>
                <w:szCs w:val="18"/>
              </w:rPr>
            </w:pPr>
            <w:r w:rsidRPr="00236D1F">
              <w:rPr>
                <w:sz w:val="18"/>
                <w:szCs w:val="18"/>
              </w:rPr>
              <w:t>Ըստ պատվիրատուի պահանջի</w:t>
            </w: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5C95453D" w14:textId="299DB786" w:rsidR="00AB64C1" w:rsidRPr="00236D1F" w:rsidRDefault="00AB64C1" w:rsidP="00BA617F">
            <w:pPr>
              <w:jc w:val="center"/>
              <w:rPr>
                <w:sz w:val="18"/>
                <w:szCs w:val="18"/>
                <w:lang w:val="hy-AM"/>
              </w:rPr>
            </w:pPr>
            <w:r w:rsidRPr="00236D1F">
              <w:rPr>
                <w:sz w:val="18"/>
                <w:szCs w:val="18"/>
                <w:lang w:val="hy-AM"/>
              </w:rPr>
              <w:t xml:space="preserve">Պայմանագրի կնքման օրվանից մինչև </w:t>
            </w:r>
            <w:r w:rsidRPr="003721E4">
              <w:rPr>
                <w:sz w:val="18"/>
                <w:szCs w:val="18"/>
                <w:lang w:val="hy-AM"/>
              </w:rPr>
              <w:t>01</w:t>
            </w:r>
            <w:r w:rsidRPr="00236D1F">
              <w:rPr>
                <w:sz w:val="18"/>
                <w:szCs w:val="18"/>
                <w:lang w:val="hy-AM"/>
              </w:rPr>
              <w:t>.</w:t>
            </w:r>
            <w:r>
              <w:rPr>
                <w:sz w:val="18"/>
                <w:szCs w:val="18"/>
                <w:lang w:val="hy-AM"/>
              </w:rPr>
              <w:t>1</w:t>
            </w:r>
            <w:r w:rsidRPr="003721E4">
              <w:rPr>
                <w:sz w:val="18"/>
                <w:szCs w:val="18"/>
                <w:lang w:val="hy-AM"/>
              </w:rPr>
              <w:t>2</w:t>
            </w:r>
            <w:r w:rsidRPr="00236D1F">
              <w:rPr>
                <w:sz w:val="18"/>
                <w:szCs w:val="18"/>
                <w:lang w:val="hy-AM"/>
              </w:rPr>
              <w:t>.</w:t>
            </w:r>
            <w:r w:rsidRPr="005C4558">
              <w:rPr>
                <w:sz w:val="18"/>
                <w:szCs w:val="18"/>
                <w:lang w:val="hy-AM"/>
              </w:rPr>
              <w:t>20</w:t>
            </w:r>
            <w:r>
              <w:rPr>
                <w:sz w:val="18"/>
                <w:szCs w:val="18"/>
                <w:lang w:val="hy-AM"/>
              </w:rPr>
              <w:t>2</w:t>
            </w:r>
            <w:r w:rsidRPr="00AB64C1">
              <w:rPr>
                <w:sz w:val="18"/>
                <w:szCs w:val="18"/>
              </w:rPr>
              <w:t>4</w:t>
            </w:r>
            <w:r w:rsidRPr="00236D1F">
              <w:rPr>
                <w:sz w:val="18"/>
                <w:szCs w:val="18"/>
                <w:lang w:val="hy-AM"/>
              </w:rPr>
              <w:t xml:space="preserve"> թ</w:t>
            </w:r>
          </w:p>
        </w:tc>
      </w:tr>
    </w:tbl>
    <w:p w14:paraId="2BD30F43" w14:textId="54D376D0" w:rsidR="009A08D3" w:rsidRDefault="009A08D3" w:rsidP="009A08D3">
      <w:pPr>
        <w:rPr>
          <w:rFonts w:ascii="GHEA Grapalat" w:hAnsi="GHEA Grapalat"/>
          <w:sz w:val="20"/>
          <w:szCs w:val="20"/>
          <w:shd w:val="clear" w:color="auto" w:fill="FFFFFF"/>
          <w:lang w:val="hy-AM"/>
        </w:rPr>
      </w:pPr>
      <w:r w:rsidRPr="00AD74B9">
        <w:rPr>
          <w:rFonts w:ascii="GHEA Grapalat" w:hAnsi="GHEA Grapalat"/>
          <w:sz w:val="20"/>
          <w:highlight w:val="yellow"/>
          <w:lang w:val="hy-AM"/>
        </w:rPr>
        <w:t>*</w:t>
      </w:r>
      <w:r w:rsidRPr="00AD74B9">
        <w:rPr>
          <w:rFonts w:ascii="GHEA Grapalat" w:hAnsi="GHEA Grapalat"/>
          <w:sz w:val="20"/>
          <w:szCs w:val="20"/>
          <w:highlight w:val="yellow"/>
          <w:shd w:val="clear" w:color="auto" w:fill="FFFFFF"/>
          <w:lang w:val="hy-AM"/>
        </w:rPr>
        <w:t>Ապրանքների տեղափոխումը, բեռնաթափումը պետք է իրականացնի մատակարարը</w:t>
      </w:r>
    </w:p>
    <w:p w14:paraId="32DD7E01" w14:textId="6C7AE859" w:rsidR="00DB0014" w:rsidRPr="00AD4543" w:rsidRDefault="0003594F" w:rsidP="009A08D3">
      <w:pPr>
        <w:rPr>
          <w:rFonts w:ascii="GHEA Grapalat" w:hAnsi="GHEA Grapalat"/>
          <w:sz w:val="20"/>
          <w:szCs w:val="20"/>
          <w:shd w:val="clear" w:color="auto" w:fill="FFFFFF"/>
          <w:lang w:val="hy-AM"/>
        </w:rPr>
      </w:pPr>
      <w:r w:rsidRPr="0003594F">
        <w:rPr>
          <w:rFonts w:ascii="GHEA Grapalat" w:hAnsi="GHEA Grapalat"/>
          <w:sz w:val="20"/>
          <w:szCs w:val="20"/>
          <w:highlight w:val="yellow"/>
          <w:shd w:val="clear" w:color="auto" w:fill="FFFFFF"/>
          <w:lang w:val="hy-AM"/>
        </w:rPr>
        <w:t>Ապրանքները համաձայնեցնել պատվիրատուի հետ։</w:t>
      </w:r>
    </w:p>
    <w:p w14:paraId="7637CCA5" w14:textId="77777777" w:rsidR="00DB0014" w:rsidRPr="00AD4543" w:rsidRDefault="00DB0014" w:rsidP="009A08D3">
      <w:pPr>
        <w:rPr>
          <w:rFonts w:ascii="GHEA Grapalat" w:hAnsi="GHEA Grapalat"/>
          <w:sz w:val="20"/>
          <w:szCs w:val="20"/>
          <w:shd w:val="clear" w:color="auto" w:fill="FFFFFF"/>
          <w:lang w:val="hy-AM"/>
        </w:rPr>
      </w:pPr>
    </w:p>
    <w:p w14:paraId="55B2BF70" w14:textId="77777777" w:rsidR="00DB0014" w:rsidRDefault="00DB0014" w:rsidP="009A08D3">
      <w:pPr>
        <w:rPr>
          <w:rFonts w:ascii="GHEA Grapalat" w:hAnsi="GHEA Grapalat"/>
          <w:sz w:val="20"/>
          <w:szCs w:val="20"/>
          <w:shd w:val="clear" w:color="auto" w:fill="FFFFFF"/>
          <w:lang w:val="hy-AM"/>
        </w:rPr>
      </w:pPr>
    </w:p>
    <w:p w14:paraId="60658E83" w14:textId="77777777" w:rsidR="006755AC" w:rsidRDefault="006755AC" w:rsidP="009A08D3">
      <w:pPr>
        <w:rPr>
          <w:rFonts w:ascii="GHEA Grapalat" w:hAnsi="GHEA Grapalat"/>
          <w:sz w:val="20"/>
          <w:szCs w:val="20"/>
          <w:shd w:val="clear" w:color="auto" w:fill="FFFFFF"/>
          <w:lang w:val="hy-AM"/>
        </w:rPr>
      </w:pPr>
    </w:p>
    <w:p w14:paraId="33193120" w14:textId="77777777" w:rsidR="006755AC" w:rsidRDefault="006755AC" w:rsidP="009A08D3">
      <w:pPr>
        <w:rPr>
          <w:rFonts w:ascii="GHEA Grapalat" w:hAnsi="GHEA Grapalat"/>
          <w:sz w:val="20"/>
          <w:szCs w:val="20"/>
          <w:shd w:val="clear" w:color="auto" w:fill="FFFFFF"/>
          <w:lang w:val="hy-AM"/>
        </w:rPr>
      </w:pPr>
    </w:p>
    <w:p w14:paraId="687E63ED" w14:textId="77777777" w:rsidR="006755AC" w:rsidRDefault="006755AC" w:rsidP="009A08D3">
      <w:pPr>
        <w:rPr>
          <w:rFonts w:ascii="GHEA Grapalat" w:hAnsi="GHEA Grapalat"/>
          <w:sz w:val="20"/>
          <w:szCs w:val="20"/>
          <w:shd w:val="clear" w:color="auto" w:fill="FFFFFF"/>
          <w:lang w:val="hy-AM"/>
        </w:rPr>
      </w:pPr>
    </w:p>
    <w:p w14:paraId="53CC69FE" w14:textId="77777777" w:rsidR="006755AC" w:rsidRPr="00AD4543" w:rsidRDefault="006755AC" w:rsidP="009A08D3">
      <w:pPr>
        <w:rPr>
          <w:rFonts w:ascii="GHEA Grapalat" w:hAnsi="GHEA Grapalat"/>
          <w:sz w:val="20"/>
          <w:szCs w:val="20"/>
          <w:shd w:val="clear" w:color="auto" w:fill="FFFFFF"/>
          <w:lang w:val="hy-AM"/>
        </w:rPr>
      </w:pPr>
    </w:p>
    <w:p w14:paraId="1DDBE0D0" w14:textId="6B18B08B" w:rsidR="00AD4543" w:rsidRDefault="008A5166" w:rsidP="00AD4543">
      <w:pPr>
        <w:ind w:left="567"/>
        <w:jc w:val="both"/>
        <w:rPr>
          <w:rFonts w:ascii="GHEA Grapalat" w:hAnsi="GHEA Grapalat" w:cs="Sylfaen"/>
          <w:b/>
          <w:i/>
          <w:sz w:val="22"/>
          <w:szCs w:val="22"/>
          <w:lang w:val="hy-AM"/>
        </w:rPr>
      </w:pPr>
      <w:r w:rsidRPr="008A5166">
        <w:rPr>
          <w:rFonts w:ascii="GHEA Grapalat" w:hAnsi="GHEA Grapalat" w:cs="Sylfaen"/>
          <w:b/>
          <w:i/>
          <w:sz w:val="22"/>
          <w:szCs w:val="22"/>
          <w:lang w:val="af-ZA"/>
        </w:rPr>
        <w:lastRenderedPageBreak/>
        <w:t>3</w:t>
      </w:r>
      <w:r w:rsidR="00AD4543">
        <w:rPr>
          <w:rFonts w:ascii="GHEA Grapalat" w:hAnsi="GHEA Grapalat" w:cs="Sylfaen"/>
          <w:b/>
          <w:i/>
          <w:sz w:val="22"/>
          <w:szCs w:val="22"/>
          <w:lang w:val="de-DE"/>
        </w:rPr>
        <w:t xml:space="preserve">. </w:t>
      </w:r>
      <w:r w:rsidR="00AD4543" w:rsidRPr="006755AC">
        <w:rPr>
          <w:rFonts w:ascii="GHEA Grapalat" w:hAnsi="GHEA Grapalat" w:cs="Sylfaen"/>
          <w:b/>
          <w:i/>
          <w:sz w:val="22"/>
          <w:szCs w:val="22"/>
          <w:lang w:val="hy-AM"/>
        </w:rPr>
        <w:t>Գնման</w:t>
      </w:r>
      <w:r w:rsidR="00AD4543">
        <w:rPr>
          <w:rFonts w:ascii="GHEA Grapalat" w:hAnsi="GHEA Grapalat" w:cs="Sylfaen"/>
          <w:b/>
          <w:i/>
          <w:sz w:val="22"/>
          <w:szCs w:val="22"/>
          <w:lang w:val="de-DE"/>
        </w:rPr>
        <w:t xml:space="preserve"> </w:t>
      </w:r>
      <w:r w:rsidR="00AD4543" w:rsidRPr="006755AC">
        <w:rPr>
          <w:rFonts w:ascii="GHEA Grapalat" w:hAnsi="GHEA Grapalat" w:cs="Sylfaen"/>
          <w:b/>
          <w:i/>
          <w:sz w:val="22"/>
          <w:szCs w:val="22"/>
          <w:lang w:val="hy-AM"/>
        </w:rPr>
        <w:t>ընթացակարգի</w:t>
      </w:r>
      <w:r w:rsidR="00AD4543">
        <w:rPr>
          <w:rFonts w:ascii="GHEA Grapalat" w:hAnsi="GHEA Grapalat" w:cs="Sylfaen"/>
          <w:b/>
          <w:i/>
          <w:sz w:val="22"/>
          <w:szCs w:val="22"/>
          <w:lang w:val="de-DE"/>
        </w:rPr>
        <w:t xml:space="preserve"> </w:t>
      </w:r>
      <w:r w:rsidR="00AD4543" w:rsidRPr="006755AC">
        <w:rPr>
          <w:rFonts w:ascii="GHEA Grapalat" w:hAnsi="GHEA Grapalat" w:cs="Sylfaen"/>
          <w:b/>
          <w:i/>
          <w:sz w:val="22"/>
          <w:szCs w:val="22"/>
          <w:lang w:val="hy-AM"/>
        </w:rPr>
        <w:t>ծածկագիրը</w:t>
      </w:r>
    </w:p>
    <w:p w14:paraId="795891E5" w14:textId="77777777" w:rsidR="006755AC" w:rsidRDefault="006755AC" w:rsidP="00AD4543">
      <w:pPr>
        <w:ind w:left="567"/>
        <w:jc w:val="both"/>
        <w:rPr>
          <w:rFonts w:ascii="GHEA Grapalat" w:hAnsi="GHEA Grapalat" w:cs="Sylfaen"/>
          <w:b/>
          <w:i/>
          <w:sz w:val="22"/>
          <w:szCs w:val="22"/>
          <w:lang w:val="hy-AM"/>
        </w:rPr>
      </w:pPr>
    </w:p>
    <w:p w14:paraId="4FCE5979" w14:textId="77777777" w:rsidR="006755AC" w:rsidRDefault="00AD4543" w:rsidP="00FC77E1">
      <w:pPr>
        <w:tabs>
          <w:tab w:val="num" w:pos="360"/>
        </w:tabs>
        <w:ind w:left="284" w:firstLine="283"/>
        <w:jc w:val="both"/>
        <w:rPr>
          <w:rFonts w:ascii="GHEA Grapalat" w:hAnsi="GHEA Grapalat" w:cs="Sylfaen"/>
          <w:i/>
          <w:sz w:val="22"/>
          <w:szCs w:val="22"/>
          <w:lang w:val="hy-AM"/>
        </w:rPr>
      </w:pPr>
      <w:r>
        <w:rPr>
          <w:rFonts w:ascii="GHEA Grapalat" w:hAnsi="GHEA Grapalat" w:cs="Sylfaen"/>
          <w:i/>
          <w:sz w:val="22"/>
          <w:szCs w:val="22"/>
          <w:lang w:val="de-DE"/>
        </w:rPr>
        <w:t xml:space="preserve">      </w:t>
      </w:r>
    </w:p>
    <w:p w14:paraId="67F1930F" w14:textId="3A4B646E" w:rsidR="00DB0014" w:rsidRPr="00E428A9" w:rsidRDefault="00AD4543" w:rsidP="00FC77E1">
      <w:pPr>
        <w:tabs>
          <w:tab w:val="num" w:pos="360"/>
        </w:tabs>
        <w:ind w:left="284" w:firstLine="283"/>
        <w:jc w:val="both"/>
        <w:rPr>
          <w:rFonts w:ascii="GHEA Grapalat" w:hAnsi="GHEA Grapalat" w:cs="Sylfaen"/>
          <w:i/>
          <w:sz w:val="22"/>
          <w:szCs w:val="22"/>
          <w:lang w:val="af-ZA"/>
        </w:rPr>
      </w:pPr>
      <w:r>
        <w:rPr>
          <w:rFonts w:ascii="GHEA Grapalat" w:hAnsi="GHEA Grapalat" w:cs="Sylfaen"/>
          <w:i/>
          <w:sz w:val="22"/>
          <w:szCs w:val="22"/>
          <w:lang w:val="de-DE"/>
        </w:rPr>
        <w:t xml:space="preserve"> «</w:t>
      </w:r>
      <w:r w:rsidR="008A5166" w:rsidRPr="008A5166">
        <w:rPr>
          <w:rFonts w:ascii="GHEA Grapalat" w:hAnsi="GHEA Grapalat"/>
          <w:b/>
          <w:bCs/>
          <w:i/>
          <w:lang w:val="af-ZA"/>
        </w:rPr>
        <w:t xml:space="preserve"> </w:t>
      </w:r>
      <w:r w:rsidR="008A5166">
        <w:rPr>
          <w:rFonts w:ascii="GHEA Grapalat" w:hAnsi="GHEA Grapalat"/>
          <w:b/>
          <w:bCs/>
          <w:i/>
          <w:lang w:val="af-ZA"/>
        </w:rPr>
        <w:t>ՇՄԱՀ-ԱՀՏՍ-ԳՀԱՊՁԲ-2</w:t>
      </w:r>
      <w:r w:rsidR="00AB64C1" w:rsidRPr="006755AC">
        <w:rPr>
          <w:rFonts w:ascii="GHEA Grapalat" w:hAnsi="GHEA Grapalat"/>
          <w:b/>
          <w:bCs/>
          <w:i/>
          <w:lang w:val="af-ZA"/>
        </w:rPr>
        <w:t>4/</w:t>
      </w:r>
      <w:r w:rsidR="00DB44FE" w:rsidRPr="006755AC">
        <w:rPr>
          <w:rFonts w:ascii="GHEA Grapalat" w:hAnsi="GHEA Grapalat"/>
          <w:b/>
          <w:bCs/>
          <w:i/>
          <w:lang w:val="af-ZA"/>
        </w:rPr>
        <w:t>09</w:t>
      </w:r>
      <w:r w:rsidR="008A5166">
        <w:rPr>
          <w:rFonts w:ascii="GHEA Grapalat" w:hAnsi="GHEA Grapalat" w:cs="Sylfaen"/>
          <w:i/>
          <w:sz w:val="22"/>
          <w:szCs w:val="22"/>
          <w:lang w:val="de-DE"/>
        </w:rPr>
        <w:t xml:space="preserve"> </w:t>
      </w:r>
      <w:r>
        <w:rPr>
          <w:rFonts w:ascii="GHEA Grapalat" w:hAnsi="GHEA Grapalat" w:cs="Sylfaen"/>
          <w:i/>
          <w:sz w:val="22"/>
          <w:szCs w:val="22"/>
          <w:lang w:val="de-DE"/>
        </w:rPr>
        <w:t>»</w:t>
      </w:r>
    </w:p>
    <w:p w14:paraId="39A394BF" w14:textId="77777777" w:rsidR="00DB0014" w:rsidRPr="006755AC" w:rsidRDefault="00DB0014" w:rsidP="009A08D3">
      <w:pPr>
        <w:rPr>
          <w:rFonts w:ascii="GHEA Grapalat" w:hAnsi="GHEA Grapalat"/>
          <w:sz w:val="20"/>
          <w:lang w:val="af-ZA"/>
        </w:rPr>
      </w:pPr>
    </w:p>
    <w:p w14:paraId="4B161B4C" w14:textId="77777777" w:rsidR="00AB64C1" w:rsidRPr="006755AC" w:rsidRDefault="00AB64C1" w:rsidP="009A08D3">
      <w:pPr>
        <w:rPr>
          <w:rFonts w:ascii="GHEA Grapalat" w:hAnsi="GHEA Grapalat"/>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519690E8" w:rsidR="00071D1C" w:rsidRDefault="00DB0014" w:rsidP="00EF3662">
            <w:pPr>
              <w:jc w:val="center"/>
              <w:rPr>
                <w:rFonts w:ascii="GHEA Grapalat" w:hAnsi="GHEA Grapalat" w:cs="Sylfaen"/>
                <w:b/>
                <w:bCs/>
                <w:lang w:val="nb-NO"/>
              </w:rPr>
            </w:pPr>
            <w:r>
              <w:rPr>
                <w:rFonts w:ascii="GHEA Grapalat" w:hAnsi="GHEA Grapalat" w:cs="Sylfaen"/>
                <w:b/>
                <w:bCs/>
                <w:lang w:val="ru-RU"/>
              </w:rPr>
              <w:t>Գ</w:t>
            </w:r>
            <w:r w:rsidR="00071D1C" w:rsidRPr="00A71D81">
              <w:rPr>
                <w:rFonts w:ascii="GHEA Grapalat" w:hAnsi="GHEA Grapalat" w:cs="Sylfaen"/>
                <w:b/>
                <w:bCs/>
                <w:lang w:val="nb-NO"/>
              </w:rPr>
              <w:t>ՆՈՐԴ</w:t>
            </w:r>
          </w:p>
          <w:p w14:paraId="1EACD69C" w14:textId="77777777" w:rsidR="00217B6E" w:rsidRPr="003805E3" w:rsidRDefault="00217B6E" w:rsidP="00217B6E">
            <w:pPr>
              <w:jc w:val="center"/>
              <w:rPr>
                <w:rFonts w:ascii="GHEA Grapalat" w:hAnsi="GHEA Grapalat"/>
                <w:bCs/>
                <w:sz w:val="20"/>
                <w:szCs w:val="20"/>
                <w:lang w:val="hy-AM"/>
              </w:rPr>
            </w:pPr>
            <w:r w:rsidRPr="003805E3">
              <w:rPr>
                <w:rFonts w:ascii="GHEA Grapalat" w:hAnsi="GHEA Grapalat"/>
                <w:bCs/>
                <w:sz w:val="20"/>
                <w:szCs w:val="20"/>
                <w:lang w:val="hy-AM"/>
              </w:rPr>
              <w:t>ՀՀ Շիարակի մարզի «Արթիկի համայնքային տնտեսության» ՀՈԱԿ</w:t>
            </w:r>
          </w:p>
          <w:p w14:paraId="67B1D298" w14:textId="77777777" w:rsidR="00217B6E" w:rsidRDefault="00217B6E" w:rsidP="00217B6E">
            <w:pPr>
              <w:tabs>
                <w:tab w:val="left" w:pos="561"/>
                <w:tab w:val="left" w:pos="1253"/>
              </w:tabs>
              <w:jc w:val="center"/>
              <w:rPr>
                <w:rFonts w:ascii="GHEA Grapalat" w:hAnsi="GHEA Grapalat"/>
                <w:bCs/>
                <w:sz w:val="20"/>
                <w:szCs w:val="20"/>
                <w:lang w:val="hy-AM"/>
              </w:rPr>
            </w:pPr>
            <w:r w:rsidRPr="003805E3">
              <w:rPr>
                <w:rFonts w:ascii="GHEA Grapalat" w:hAnsi="GHEA Grapalat"/>
                <w:bCs/>
                <w:sz w:val="20"/>
                <w:szCs w:val="20"/>
                <w:lang w:val="hy-AM"/>
              </w:rPr>
              <w:t xml:space="preserve">Հասցեն՝ </w:t>
            </w:r>
            <w:r w:rsidRPr="003805E3">
              <w:rPr>
                <w:rFonts w:ascii="GHEA Grapalat" w:hAnsi="GHEA Grapalat"/>
                <w:bCs/>
                <w:sz w:val="20"/>
                <w:szCs w:val="20"/>
                <w:lang w:val="nb-NO"/>
              </w:rPr>
              <w:t xml:space="preserve">ք. </w:t>
            </w:r>
            <w:r w:rsidRPr="003805E3">
              <w:rPr>
                <w:rFonts w:ascii="GHEA Grapalat" w:hAnsi="GHEA Grapalat"/>
                <w:bCs/>
                <w:sz w:val="20"/>
                <w:szCs w:val="20"/>
                <w:lang w:val="hy-AM"/>
              </w:rPr>
              <w:t>Արթիկ</w:t>
            </w:r>
            <w:r w:rsidRPr="003805E3">
              <w:rPr>
                <w:rFonts w:ascii="GHEA Grapalat" w:hAnsi="GHEA Grapalat"/>
                <w:bCs/>
                <w:sz w:val="20"/>
                <w:szCs w:val="20"/>
                <w:lang w:val="nb-NO"/>
              </w:rPr>
              <w:t xml:space="preserve">  </w:t>
            </w:r>
            <w:r w:rsidRPr="003805E3">
              <w:rPr>
                <w:rFonts w:ascii="GHEA Grapalat" w:hAnsi="GHEA Grapalat"/>
                <w:bCs/>
                <w:sz w:val="20"/>
                <w:szCs w:val="20"/>
                <w:lang w:val="hy-AM"/>
              </w:rPr>
              <w:t>Բաղրամյան</w:t>
            </w:r>
            <w:r w:rsidRPr="003805E3">
              <w:rPr>
                <w:rFonts w:ascii="GHEA Grapalat" w:hAnsi="GHEA Grapalat"/>
                <w:bCs/>
                <w:sz w:val="20"/>
                <w:szCs w:val="20"/>
                <w:lang w:val="nb-NO"/>
              </w:rPr>
              <w:t xml:space="preserve"> 9/1</w:t>
            </w:r>
            <w:r w:rsidRPr="003805E3">
              <w:rPr>
                <w:rFonts w:ascii="GHEA Grapalat" w:hAnsi="GHEA Grapalat"/>
                <w:bCs/>
                <w:sz w:val="20"/>
                <w:szCs w:val="20"/>
                <w:lang w:val="hy-AM"/>
              </w:rPr>
              <w:t xml:space="preserve"> </w:t>
            </w:r>
          </w:p>
          <w:p w14:paraId="2BE90CB4" w14:textId="77777777" w:rsidR="00217B6E" w:rsidRPr="003805E3" w:rsidRDefault="00217B6E" w:rsidP="00217B6E">
            <w:pPr>
              <w:tabs>
                <w:tab w:val="left" w:pos="561"/>
                <w:tab w:val="left" w:pos="1253"/>
              </w:tabs>
              <w:jc w:val="center"/>
              <w:rPr>
                <w:rFonts w:ascii="GHEA Grapalat" w:hAnsi="GHEA Grapalat"/>
                <w:bCs/>
                <w:sz w:val="20"/>
                <w:szCs w:val="20"/>
                <w:lang w:val="hy-AM"/>
              </w:rPr>
            </w:pPr>
            <w:r w:rsidRPr="003805E3">
              <w:rPr>
                <w:rFonts w:ascii="GHEA Grapalat" w:hAnsi="GHEA Grapalat"/>
                <w:bCs/>
                <w:sz w:val="20"/>
                <w:szCs w:val="20"/>
                <w:lang w:val="hy-AM"/>
              </w:rPr>
              <w:t>Բանկ՝ ԱԿԲԱ  ԲԱՆԿ ՓԲԸ,Արթիկ մ/ճ</w:t>
            </w:r>
          </w:p>
          <w:p w14:paraId="2699160E" w14:textId="77777777" w:rsidR="00217B6E" w:rsidRPr="003805E3" w:rsidRDefault="00217B6E" w:rsidP="00217B6E">
            <w:pPr>
              <w:jc w:val="center"/>
              <w:rPr>
                <w:rFonts w:ascii="GHEA Grapalat" w:hAnsi="GHEA Grapalat"/>
                <w:bCs/>
                <w:sz w:val="20"/>
                <w:szCs w:val="20"/>
                <w:lang w:val="hy-AM"/>
              </w:rPr>
            </w:pPr>
            <w:r w:rsidRPr="003805E3">
              <w:rPr>
                <w:rFonts w:ascii="GHEA Grapalat" w:hAnsi="GHEA Grapalat"/>
                <w:bCs/>
                <w:sz w:val="20"/>
                <w:szCs w:val="20"/>
                <w:lang w:val="hy-AM"/>
              </w:rPr>
              <w:t>հ/հ 220355140645000</w:t>
            </w:r>
          </w:p>
          <w:p w14:paraId="59EFE78F" w14:textId="77777777" w:rsidR="00217B6E" w:rsidRPr="003805E3" w:rsidRDefault="00217B6E" w:rsidP="00217B6E">
            <w:pPr>
              <w:jc w:val="center"/>
              <w:rPr>
                <w:rFonts w:ascii="GHEA Grapalat" w:hAnsi="GHEA Grapalat"/>
                <w:bCs/>
                <w:sz w:val="20"/>
                <w:szCs w:val="20"/>
                <w:lang w:val="hy-AM"/>
              </w:rPr>
            </w:pPr>
            <w:r w:rsidRPr="003805E3">
              <w:rPr>
                <w:rFonts w:ascii="GHEA Grapalat" w:hAnsi="GHEA Grapalat"/>
                <w:bCs/>
                <w:sz w:val="20"/>
                <w:szCs w:val="20"/>
                <w:lang w:val="hy-AM"/>
              </w:rPr>
              <w:t xml:space="preserve">ՀՎՀՀ </w:t>
            </w:r>
            <w:r w:rsidRPr="003805E3">
              <w:rPr>
                <w:rFonts w:ascii="GHEA Grapalat" w:hAnsi="GHEA Grapalat"/>
                <w:bCs/>
                <w:sz w:val="20"/>
                <w:szCs w:val="20"/>
                <w:lang w:val="nb-NO"/>
              </w:rPr>
              <w:t>05542916</w:t>
            </w:r>
          </w:p>
          <w:p w14:paraId="639335EF" w14:textId="77777777" w:rsidR="00217B6E" w:rsidRPr="003805E3" w:rsidRDefault="00217B6E" w:rsidP="00217B6E">
            <w:pPr>
              <w:jc w:val="center"/>
              <w:rPr>
                <w:rFonts w:ascii="GHEA Grapalat" w:hAnsi="GHEA Grapalat"/>
                <w:bCs/>
                <w:sz w:val="20"/>
                <w:szCs w:val="20"/>
                <w:lang w:val="hy-AM"/>
              </w:rPr>
            </w:pPr>
          </w:p>
          <w:p w14:paraId="5E7170A6" w14:textId="6993611C" w:rsidR="00232601" w:rsidRPr="00217B6E" w:rsidRDefault="00217B6E" w:rsidP="00217B6E">
            <w:pPr>
              <w:jc w:val="center"/>
              <w:rPr>
                <w:rFonts w:ascii="GHEA Grapalat" w:hAnsi="GHEA Grapalat"/>
                <w:bCs/>
                <w:sz w:val="20"/>
                <w:szCs w:val="20"/>
                <w:lang w:val="hy-AM"/>
              </w:rPr>
            </w:pPr>
            <w:r w:rsidRPr="003805E3">
              <w:rPr>
                <w:rFonts w:ascii="GHEA Grapalat" w:hAnsi="GHEA Grapalat"/>
                <w:bCs/>
                <w:sz w:val="20"/>
                <w:szCs w:val="20"/>
                <w:lang w:val="hy-AM"/>
              </w:rPr>
              <w:t>Տնօրեն՝ Ց. Հովհաննիսյան</w:t>
            </w:r>
          </w:p>
          <w:p w14:paraId="23C12A1F" w14:textId="41A47D8D" w:rsidR="00071D1C" w:rsidRPr="00F90B25" w:rsidRDefault="00071D1C" w:rsidP="00232601">
            <w:pPr>
              <w:jc w:val="center"/>
              <w:rPr>
                <w:rFonts w:ascii="GHEA Grapalat" w:hAnsi="GHEA Grapalat"/>
                <w:lang w:val="hy-AM"/>
              </w:rPr>
            </w:pPr>
            <w:r w:rsidRPr="00F90B25">
              <w:rPr>
                <w:rFonts w:ascii="GHEA Grapalat" w:hAnsi="GHEA Grapalat"/>
                <w:lang w:val="hy-AM"/>
              </w:rPr>
              <w:t>--------------------------------</w:t>
            </w:r>
          </w:p>
          <w:p w14:paraId="44799C29" w14:textId="77777777" w:rsidR="00071D1C" w:rsidRPr="00F90B25" w:rsidRDefault="00071D1C" w:rsidP="00EF3662">
            <w:pPr>
              <w:jc w:val="center"/>
              <w:rPr>
                <w:rFonts w:ascii="GHEA Grapalat" w:hAnsi="GHEA Grapalat"/>
                <w:sz w:val="18"/>
                <w:szCs w:val="18"/>
                <w:lang w:val="hy-AM"/>
              </w:rPr>
            </w:pPr>
            <w:r w:rsidRPr="00F90B25">
              <w:rPr>
                <w:rFonts w:ascii="GHEA Grapalat" w:hAnsi="GHEA Grapalat"/>
                <w:sz w:val="18"/>
                <w:szCs w:val="18"/>
                <w:lang w:val="hy-AM"/>
              </w:rPr>
              <w:t>/</w:t>
            </w:r>
            <w:r w:rsidRPr="00F90B25">
              <w:rPr>
                <w:rFonts w:ascii="GHEA Grapalat" w:hAnsi="GHEA Grapalat" w:cs="Sylfaen"/>
                <w:sz w:val="18"/>
                <w:szCs w:val="18"/>
                <w:lang w:val="hy-AM"/>
              </w:rPr>
              <w:t>ստորագրություն</w:t>
            </w:r>
            <w:r w:rsidRPr="00F90B25">
              <w:rPr>
                <w:rFonts w:ascii="GHEA Grapalat" w:hAnsi="GHEA Grapalat"/>
                <w:sz w:val="18"/>
                <w:szCs w:val="18"/>
                <w:lang w:val="hy-AM"/>
              </w:rPr>
              <w:t>/</w:t>
            </w:r>
          </w:p>
          <w:p w14:paraId="0868B3E1" w14:textId="77777777" w:rsidR="00071D1C" w:rsidRPr="00F90B25" w:rsidRDefault="00071D1C" w:rsidP="00EF3662">
            <w:pPr>
              <w:jc w:val="center"/>
              <w:rPr>
                <w:rFonts w:ascii="GHEA Grapalat" w:hAnsi="GHEA Grapalat"/>
                <w:sz w:val="18"/>
                <w:szCs w:val="18"/>
                <w:lang w:val="hy-AM"/>
              </w:rPr>
            </w:pPr>
            <w:r w:rsidRPr="00F90B25">
              <w:rPr>
                <w:rFonts w:ascii="GHEA Grapalat" w:hAnsi="GHEA Grapalat" w:cs="Sylfaen"/>
                <w:sz w:val="18"/>
                <w:szCs w:val="18"/>
                <w:lang w:val="hy-AM"/>
              </w:rPr>
              <w:t>Կ</w:t>
            </w:r>
            <w:r w:rsidRPr="00F90B25">
              <w:rPr>
                <w:rFonts w:ascii="GHEA Grapalat" w:hAnsi="GHEA Grapalat"/>
                <w:sz w:val="18"/>
                <w:szCs w:val="18"/>
                <w:lang w:val="hy-AM"/>
              </w:rPr>
              <w:t>.</w:t>
            </w:r>
            <w:r w:rsidRPr="00F90B25">
              <w:rPr>
                <w:rFonts w:ascii="GHEA Grapalat" w:hAnsi="GHEA Grapalat" w:cs="Sylfaen"/>
                <w:sz w:val="18"/>
                <w:szCs w:val="18"/>
                <w:lang w:val="hy-AM"/>
              </w:rPr>
              <w:t>Տ</w:t>
            </w:r>
          </w:p>
        </w:tc>
        <w:tc>
          <w:tcPr>
            <w:tcW w:w="760" w:type="dxa"/>
          </w:tcPr>
          <w:p w14:paraId="33C97031" w14:textId="77777777" w:rsidR="00071D1C" w:rsidRPr="00F90B25" w:rsidRDefault="00071D1C" w:rsidP="00EF3662">
            <w:pPr>
              <w:jc w:val="center"/>
              <w:rPr>
                <w:rFonts w:ascii="GHEA Grapalat" w:hAnsi="GHEA Grapalat"/>
                <w:lang w:val="hy-AM"/>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67EF1EE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w:t>
      </w:r>
      <w:r w:rsidR="00DB44FE">
        <w:rPr>
          <w:rFonts w:ascii="GHEA Grapalat" w:hAnsi="GHEA Grapalat"/>
          <w:i/>
          <w:sz w:val="18"/>
          <w:lang w:val="ru-RU"/>
        </w:rPr>
        <w:t>024</w:t>
      </w:r>
      <w:r w:rsidRPr="00A71D81">
        <w:rPr>
          <w:rFonts w:ascii="GHEA Grapalat" w:hAnsi="GHEA Grapalat"/>
          <w:i/>
          <w:sz w:val="18"/>
          <w:lang w:val="hy-AM"/>
        </w:rPr>
        <w:t xml:space="preserve">  թ. կնքված </w:t>
      </w:r>
    </w:p>
    <w:p w14:paraId="72DF4D04" w14:textId="21CC888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DB44FE">
        <w:rPr>
          <w:rFonts w:ascii="GHEA Grapalat" w:hAnsi="GHEA Grapalat"/>
          <w:b/>
          <w:bCs/>
          <w:i/>
          <w:lang w:val="af-ZA"/>
        </w:rPr>
        <w:t>ՇՄԱՀ-ԱՀՏՍ-ԳՀԱՊՁԲ-2</w:t>
      </w:r>
      <w:r w:rsidR="00DB44FE" w:rsidRPr="00DB44FE">
        <w:rPr>
          <w:rFonts w:ascii="GHEA Grapalat" w:hAnsi="GHEA Grapalat"/>
          <w:b/>
          <w:bCs/>
          <w:i/>
          <w:lang w:val="hy-AM"/>
        </w:rPr>
        <w:t>4/09</w:t>
      </w:r>
      <w:r w:rsidR="008A5166" w:rsidRPr="00F90B25">
        <w:rPr>
          <w:rFonts w:ascii="GHEA Grapalat" w:hAnsi="GHEA Grapalat"/>
          <w:b/>
          <w:bCs/>
          <w:i/>
          <w:lang w:val="af-ZA"/>
        </w:rPr>
        <w:t xml:space="preserve"> </w:t>
      </w:r>
      <w:r w:rsidR="008A5166">
        <w:rPr>
          <w:rFonts w:ascii="GHEA Grapalat" w:hAnsi="GHEA Grapalat"/>
          <w:i/>
          <w:sz w:val="18"/>
          <w:lang w:val="hy-AM"/>
        </w:rPr>
        <w:t xml:space="preserve"> </w:t>
      </w:r>
      <w:r w:rsidRPr="00A71D81">
        <w:rPr>
          <w:rFonts w:ascii="GHEA Grapalat" w:hAnsi="GHEA Grapalat"/>
          <w:i/>
          <w:sz w:val="18"/>
          <w:lang w:val="hy-AM"/>
        </w:rPr>
        <w:t>ծածկագրով պայմանագրի</w:t>
      </w:r>
    </w:p>
    <w:p w14:paraId="7B9A80AB" w14:textId="77777777" w:rsidR="00071D1C" w:rsidRPr="008A5166" w:rsidRDefault="00071D1C" w:rsidP="00EF3662">
      <w:pPr>
        <w:tabs>
          <w:tab w:val="left" w:pos="9540"/>
        </w:tabs>
        <w:rPr>
          <w:rFonts w:ascii="GHEA Grapalat" w:hAnsi="GHEA Grapalat"/>
          <w:sz w:val="20"/>
          <w:lang w:val="hy-AM"/>
        </w:rPr>
      </w:pPr>
    </w:p>
    <w:p w14:paraId="714727D0" w14:textId="77777777" w:rsidR="00071D1C" w:rsidRPr="008A5166" w:rsidRDefault="00071D1C" w:rsidP="00EF3662">
      <w:pPr>
        <w:tabs>
          <w:tab w:val="left" w:pos="9540"/>
        </w:tabs>
        <w:rPr>
          <w:rFonts w:ascii="GHEA Grapalat" w:hAnsi="GHEA Grapalat"/>
          <w:sz w:val="20"/>
          <w:lang w:val="hy-AM"/>
        </w:rPr>
      </w:pPr>
    </w:p>
    <w:p w14:paraId="0FBF4525" w14:textId="77777777" w:rsidR="00B36951" w:rsidRDefault="00B36951" w:rsidP="00B36951">
      <w:pPr>
        <w:jc w:val="center"/>
        <w:rPr>
          <w:rFonts w:ascii="GHEA Grapalat" w:hAnsi="GHEA Grapalat"/>
          <w:sz w:val="20"/>
          <w:lang w:val="hy-AM"/>
        </w:rPr>
      </w:pP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cs="Sylfaen"/>
          <w:b/>
          <w:lang w:val="hy-AM"/>
        </w:rPr>
        <w:softHyphen/>
      </w:r>
      <w:r>
        <w:rPr>
          <w:rFonts w:ascii="GHEA Grapalat" w:hAnsi="GHEA Grapalat"/>
          <w:sz w:val="20"/>
          <w:lang w:val="hy-AM"/>
        </w:rPr>
        <w:t>ՎՃԱՐՄԱՆ ԺԱՄԱՆԱԿԱՑՈՒՅՑ*</w:t>
      </w:r>
    </w:p>
    <w:p w14:paraId="37CC571C" w14:textId="77777777" w:rsidR="00B36951" w:rsidRDefault="00B36951" w:rsidP="00B36951">
      <w:pPr>
        <w:jc w:val="center"/>
        <w:rPr>
          <w:rFonts w:ascii="GHEA Grapalat" w:hAnsi="GHEA Grapalat"/>
          <w:sz w:val="20"/>
        </w:rPr>
      </w:pP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2409"/>
        <w:gridCol w:w="539"/>
        <w:gridCol w:w="425"/>
        <w:gridCol w:w="425"/>
        <w:gridCol w:w="709"/>
        <w:gridCol w:w="709"/>
        <w:gridCol w:w="708"/>
        <w:gridCol w:w="709"/>
        <w:gridCol w:w="709"/>
        <w:gridCol w:w="709"/>
        <w:gridCol w:w="708"/>
        <w:gridCol w:w="709"/>
        <w:gridCol w:w="851"/>
        <w:gridCol w:w="1417"/>
      </w:tblGrid>
      <w:tr w:rsidR="00B36951" w14:paraId="0DFC80E5" w14:textId="77777777" w:rsidTr="00680762">
        <w:trPr>
          <w:trHeight w:val="239"/>
        </w:trPr>
        <w:tc>
          <w:tcPr>
            <w:tcW w:w="15451" w:type="dxa"/>
            <w:gridSpan w:val="16"/>
            <w:tcBorders>
              <w:top w:val="single" w:sz="4" w:space="0" w:color="auto"/>
              <w:left w:val="single" w:sz="4" w:space="0" w:color="auto"/>
              <w:bottom w:val="single" w:sz="4" w:space="0" w:color="auto"/>
              <w:right w:val="single" w:sz="4" w:space="0" w:color="auto"/>
            </w:tcBorders>
            <w:hideMark/>
          </w:tcPr>
          <w:p w14:paraId="3536AFA1" w14:textId="77777777" w:rsidR="00B36951" w:rsidRDefault="00B36951" w:rsidP="00BA617F">
            <w:pPr>
              <w:jc w:val="center"/>
              <w:rPr>
                <w:rFonts w:ascii="GHEA Grapalat" w:hAnsi="GHEA Grapalat"/>
                <w:sz w:val="18"/>
                <w:lang w:val="es-ES"/>
              </w:rPr>
            </w:pPr>
            <w:r>
              <w:rPr>
                <w:rFonts w:ascii="GHEA Grapalat" w:hAnsi="GHEA Grapalat"/>
                <w:sz w:val="18"/>
                <w:lang w:val="es-ES"/>
              </w:rPr>
              <w:t>Ապրանքի</w:t>
            </w:r>
          </w:p>
        </w:tc>
      </w:tr>
      <w:tr w:rsidR="00B36951" w:rsidRPr="006755AC" w14:paraId="38BD194D" w14:textId="77777777" w:rsidTr="00680762">
        <w:trPr>
          <w:trHeight w:val="1677"/>
        </w:trPr>
        <w:tc>
          <w:tcPr>
            <w:tcW w:w="1730" w:type="dxa"/>
            <w:tcBorders>
              <w:top w:val="single" w:sz="4" w:space="0" w:color="auto"/>
              <w:left w:val="single" w:sz="4" w:space="0" w:color="auto"/>
              <w:bottom w:val="single" w:sz="4" w:space="0" w:color="auto"/>
              <w:right w:val="single" w:sz="4" w:space="0" w:color="auto"/>
            </w:tcBorders>
            <w:vAlign w:val="center"/>
            <w:hideMark/>
          </w:tcPr>
          <w:p w14:paraId="2AE976A8" w14:textId="77777777" w:rsidR="00B36951" w:rsidRDefault="00B36951" w:rsidP="00BA617F">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79DDFA" w14:textId="77777777" w:rsidR="00B36951" w:rsidRDefault="00B36951" w:rsidP="00BA617F">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3459C95" w14:textId="77777777" w:rsidR="00B36951" w:rsidRDefault="00B36951" w:rsidP="00BA617F">
            <w:pPr>
              <w:jc w:val="center"/>
              <w:rPr>
                <w:rFonts w:ascii="GHEA Grapalat" w:hAnsi="GHEA Grapalat"/>
                <w:sz w:val="18"/>
                <w:lang w:val="es-ES"/>
              </w:rPr>
            </w:pPr>
            <w:r>
              <w:rPr>
                <w:rFonts w:ascii="GHEA Grapalat" w:hAnsi="GHEA Grapalat"/>
                <w:sz w:val="18"/>
              </w:rPr>
              <w:t>անվանումը</w:t>
            </w:r>
          </w:p>
        </w:tc>
        <w:tc>
          <w:tcPr>
            <w:tcW w:w="9327" w:type="dxa"/>
            <w:gridSpan w:val="13"/>
            <w:tcBorders>
              <w:top w:val="single" w:sz="4" w:space="0" w:color="auto"/>
              <w:left w:val="single" w:sz="4" w:space="0" w:color="auto"/>
              <w:bottom w:val="single" w:sz="4" w:space="0" w:color="auto"/>
              <w:right w:val="single" w:sz="4" w:space="0" w:color="auto"/>
            </w:tcBorders>
            <w:vAlign w:val="center"/>
            <w:hideMark/>
          </w:tcPr>
          <w:p w14:paraId="1094D507" w14:textId="647B5B51" w:rsidR="00B36951" w:rsidRDefault="00B36951" w:rsidP="00BA617F">
            <w:pPr>
              <w:jc w:val="center"/>
              <w:rPr>
                <w:rFonts w:ascii="GHEA Grapalat" w:hAnsi="GHEA Grapalat"/>
                <w:sz w:val="18"/>
                <w:lang w:val="es-ES"/>
              </w:rPr>
            </w:pPr>
            <w:r>
              <w:rPr>
                <w:rFonts w:ascii="GHEA Grapalat" w:hAnsi="GHEA Grapalat"/>
                <w:sz w:val="18"/>
                <w:lang w:val="es-ES"/>
              </w:rPr>
              <w:t>դիմաց վճարումները նախատեսվում է իրականացնել 202</w:t>
            </w:r>
            <w:r w:rsidR="006B54AD" w:rsidRPr="006B54AD">
              <w:rPr>
                <w:rFonts w:ascii="GHEA Grapalat" w:hAnsi="GHEA Grapalat"/>
                <w:sz w:val="18"/>
                <w:lang w:val="es-ES"/>
              </w:rPr>
              <w:t>4</w:t>
            </w:r>
            <w:r>
              <w:rPr>
                <w:rFonts w:ascii="GHEA Grapalat" w:hAnsi="GHEA Grapalat"/>
                <w:sz w:val="18"/>
                <w:lang w:val="es-ES"/>
              </w:rPr>
              <w:t>թ-ին` ըստ ամիսների, այդ թվում**</w:t>
            </w:r>
          </w:p>
        </w:tc>
      </w:tr>
      <w:tr w:rsidR="00B36951" w14:paraId="597EDC40" w14:textId="77777777" w:rsidTr="00FF2171">
        <w:trPr>
          <w:trHeight w:val="1535"/>
        </w:trPr>
        <w:tc>
          <w:tcPr>
            <w:tcW w:w="1730" w:type="dxa"/>
            <w:tcBorders>
              <w:top w:val="single" w:sz="4" w:space="0" w:color="auto"/>
              <w:left w:val="single" w:sz="4" w:space="0" w:color="auto"/>
              <w:bottom w:val="single" w:sz="4" w:space="0" w:color="auto"/>
              <w:right w:val="single" w:sz="4" w:space="0" w:color="auto"/>
            </w:tcBorders>
          </w:tcPr>
          <w:p w14:paraId="49807BCF" w14:textId="77777777" w:rsidR="00B36951" w:rsidRDefault="00B36951" w:rsidP="00BA617F">
            <w:pPr>
              <w:jc w:val="center"/>
              <w:rPr>
                <w:rFonts w:ascii="GHEA Grapalat" w:hAnsi="GHEA Grapalat"/>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611A900F" w14:textId="77777777" w:rsidR="00B36951" w:rsidRDefault="00B36951" w:rsidP="00BA617F">
            <w:pPr>
              <w:jc w:val="center"/>
              <w:rPr>
                <w:rFonts w:ascii="GHEA Grapalat" w:hAnsi="GHEA Grapalat"/>
                <w:sz w:val="20"/>
                <w:lang w:val="es-ES"/>
              </w:rPr>
            </w:pPr>
          </w:p>
        </w:tc>
        <w:tc>
          <w:tcPr>
            <w:tcW w:w="2409" w:type="dxa"/>
            <w:tcBorders>
              <w:top w:val="single" w:sz="4" w:space="0" w:color="auto"/>
              <w:left w:val="single" w:sz="4" w:space="0" w:color="auto"/>
              <w:bottom w:val="single" w:sz="4" w:space="0" w:color="auto"/>
              <w:right w:val="single" w:sz="4" w:space="0" w:color="auto"/>
            </w:tcBorders>
          </w:tcPr>
          <w:p w14:paraId="531583D0" w14:textId="77777777" w:rsidR="00B36951" w:rsidRDefault="00B36951" w:rsidP="00BA617F">
            <w:pPr>
              <w:jc w:val="center"/>
              <w:rPr>
                <w:rFonts w:ascii="GHEA Grapalat" w:hAnsi="GHEA Grapalat"/>
                <w:sz w:val="20"/>
                <w:lang w:val="es-ES"/>
              </w:rPr>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7B6E9FC5"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հունվար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5DF44745" w14:textId="77777777" w:rsidR="00B36951" w:rsidRDefault="00B36951" w:rsidP="00BA617F">
            <w:pPr>
              <w:ind w:left="113" w:right="-7"/>
              <w:jc w:val="center"/>
              <w:rPr>
                <w:rFonts w:ascii="GHEA Grapalat" w:hAnsi="GHEA Grapalat" w:cs="Sylfaen"/>
                <w:sz w:val="18"/>
                <w:lang w:val="pt-BR"/>
              </w:rPr>
            </w:pPr>
            <w:r>
              <w:rPr>
                <w:rFonts w:ascii="GHEA Grapalat" w:hAnsi="GHEA Grapalat" w:cs="Sylfaen"/>
                <w:sz w:val="18"/>
                <w:lang w:val="pt-BR"/>
              </w:rPr>
              <w:t>փետրվար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F5F01E5"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մարտ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7AD8BA9B" w14:textId="77777777" w:rsidR="00B36951" w:rsidRDefault="00B36951" w:rsidP="00BA617F">
            <w:pPr>
              <w:ind w:left="113" w:right="-7"/>
              <w:jc w:val="center"/>
              <w:rPr>
                <w:rFonts w:ascii="GHEA Grapalat" w:hAnsi="GHEA Grapalat" w:cs="Sylfaen"/>
                <w:sz w:val="18"/>
                <w:lang w:val="pt-BR"/>
              </w:rPr>
            </w:pPr>
            <w:r>
              <w:rPr>
                <w:rFonts w:ascii="GHEA Grapalat" w:hAnsi="GHEA Grapalat" w:cs="Sylfaen"/>
                <w:sz w:val="18"/>
                <w:lang w:val="pt-BR"/>
              </w:rPr>
              <w:t>ապրիլ</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77BB56E"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մայիս</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0FEC372C"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հունիս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740D5046"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հուլիս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DCD7D99"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օգոստոս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F582D47"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սեպտեմբեր</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44CDB657"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հոկտեմբեր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2D8EE44"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նոյեմբեր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77396531" w14:textId="77777777" w:rsidR="00B36951" w:rsidRDefault="00B36951" w:rsidP="00BA617F">
            <w:pPr>
              <w:ind w:left="113" w:right="-7"/>
              <w:jc w:val="center"/>
              <w:rPr>
                <w:rFonts w:ascii="GHEA Grapalat" w:hAnsi="GHEA Grapalat"/>
                <w:sz w:val="18"/>
                <w:lang w:val="pt-BR"/>
              </w:rPr>
            </w:pPr>
            <w:r>
              <w:rPr>
                <w:rFonts w:ascii="GHEA Grapalat" w:hAnsi="GHEA Grapalat" w:cs="Sylfaen"/>
                <w:sz w:val="18"/>
                <w:lang w:val="pt-BR"/>
              </w:rPr>
              <w:t>դեկտեմբեր</w:t>
            </w:r>
          </w:p>
        </w:tc>
        <w:tc>
          <w:tcPr>
            <w:tcW w:w="1417" w:type="dxa"/>
            <w:tcBorders>
              <w:top w:val="single" w:sz="4" w:space="0" w:color="auto"/>
              <w:left w:val="single" w:sz="4" w:space="0" w:color="auto"/>
              <w:bottom w:val="single" w:sz="4" w:space="0" w:color="auto"/>
              <w:right w:val="single" w:sz="4" w:space="0" w:color="auto"/>
            </w:tcBorders>
            <w:vAlign w:val="center"/>
          </w:tcPr>
          <w:p w14:paraId="6FEBF55F" w14:textId="77777777" w:rsidR="00B36951" w:rsidRDefault="00B36951" w:rsidP="00BA617F">
            <w:pPr>
              <w:ind w:right="-1"/>
              <w:jc w:val="center"/>
              <w:rPr>
                <w:rFonts w:ascii="GHEA Grapalat" w:hAnsi="GHEA Grapalat"/>
                <w:sz w:val="18"/>
                <w:lang w:val="pt-BR"/>
              </w:rPr>
            </w:pPr>
            <w:r>
              <w:rPr>
                <w:rFonts w:ascii="GHEA Grapalat" w:hAnsi="GHEA Grapalat" w:cs="Sylfaen"/>
                <w:sz w:val="18"/>
                <w:lang w:val="pt-BR"/>
              </w:rPr>
              <w:t>Ընդամենը</w:t>
            </w:r>
          </w:p>
          <w:p w14:paraId="4A311EFE" w14:textId="77777777" w:rsidR="00B36951" w:rsidRDefault="00B36951" w:rsidP="00BA617F">
            <w:pPr>
              <w:jc w:val="center"/>
              <w:rPr>
                <w:rFonts w:ascii="GHEA Grapalat" w:hAnsi="GHEA Grapalat"/>
                <w:sz w:val="18"/>
                <w:lang w:val="es-ES"/>
              </w:rPr>
            </w:pPr>
          </w:p>
        </w:tc>
      </w:tr>
      <w:tr w:rsidR="00FF2171" w14:paraId="325A0474" w14:textId="77777777" w:rsidTr="0042628C">
        <w:trPr>
          <w:trHeight w:val="759"/>
        </w:trPr>
        <w:tc>
          <w:tcPr>
            <w:tcW w:w="1730" w:type="dxa"/>
            <w:tcBorders>
              <w:top w:val="single" w:sz="4" w:space="0" w:color="auto"/>
              <w:left w:val="single" w:sz="4" w:space="0" w:color="auto"/>
              <w:bottom w:val="single" w:sz="4" w:space="0" w:color="auto"/>
              <w:right w:val="single" w:sz="4" w:space="0" w:color="auto"/>
            </w:tcBorders>
            <w:vAlign w:val="center"/>
          </w:tcPr>
          <w:p w14:paraId="72D46541" w14:textId="77777777" w:rsidR="00FF2171" w:rsidRDefault="00FF2171" w:rsidP="00B36951">
            <w:pPr>
              <w:pStyle w:val="aff2"/>
              <w:numPr>
                <w:ilvl w:val="0"/>
                <w:numId w:val="50"/>
              </w:numPr>
              <w:contextualSpacing/>
              <w:jc w:val="center"/>
              <w:rPr>
                <w:rFonts w:ascii="GHEA Grapalat" w:hAnsi="GHEA Grapalat"/>
                <w:sz w:val="20"/>
                <w:lang w:val="ru-RU"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93D5EEE" w14:textId="5BA3B939" w:rsidR="00FF2171" w:rsidRDefault="00FF2171" w:rsidP="00BA617F">
            <w:pPr>
              <w:jc w:val="center"/>
              <w:rPr>
                <w:rFonts w:ascii="GHEA Grapalat" w:hAnsi="GHEA Grapalat" w:cs="Calibri"/>
                <w:b/>
                <w:bCs/>
                <w:sz w:val="20"/>
                <w:szCs w:val="20"/>
                <w:lang w:val="hy-AM"/>
              </w:rPr>
            </w:pPr>
            <w:r>
              <w:rPr>
                <w:lang w:val="ru-RU"/>
              </w:rPr>
              <w:t>03451600</w:t>
            </w:r>
            <w:r w:rsidR="007502F6">
              <w:rPr>
                <w:lang w:val="ru-RU"/>
              </w:rPr>
              <w:t>/1</w:t>
            </w:r>
          </w:p>
        </w:tc>
        <w:tc>
          <w:tcPr>
            <w:tcW w:w="2409" w:type="dxa"/>
            <w:tcBorders>
              <w:top w:val="single" w:sz="4" w:space="0" w:color="auto"/>
              <w:left w:val="single" w:sz="4" w:space="0" w:color="auto"/>
              <w:bottom w:val="single" w:sz="4" w:space="0" w:color="auto"/>
              <w:right w:val="single" w:sz="4" w:space="0" w:color="auto"/>
            </w:tcBorders>
            <w:vAlign w:val="center"/>
          </w:tcPr>
          <w:p w14:paraId="226FB517" w14:textId="304E61B6" w:rsidR="00FF2171" w:rsidRDefault="00FF2171" w:rsidP="00BA617F">
            <w:pPr>
              <w:jc w:val="center"/>
              <w:rPr>
                <w:rFonts w:ascii="GHEA Grapalat" w:hAnsi="GHEA Grapalat" w:cs="Calibri"/>
                <w:b/>
                <w:bCs/>
                <w:sz w:val="20"/>
                <w:szCs w:val="20"/>
                <w:lang w:val="hy-AM"/>
              </w:rPr>
            </w:pPr>
            <w:r w:rsidRPr="00796151">
              <w:rPr>
                <w:sz w:val="18"/>
                <w:szCs w:val="18"/>
                <w:lang w:val="hy-AM"/>
              </w:rPr>
              <w:t>Անտառային ծառատեսակների սերմեր</w:t>
            </w:r>
            <w:r w:rsidR="00796151" w:rsidRPr="00796151">
              <w:rPr>
                <w:sz w:val="18"/>
                <w:szCs w:val="18"/>
                <w:lang w:val="hy-AM"/>
              </w:rPr>
              <w:t>/Արծաթափայլ եղևնի/</w:t>
            </w:r>
          </w:p>
        </w:tc>
        <w:tc>
          <w:tcPr>
            <w:tcW w:w="539" w:type="dxa"/>
            <w:tcBorders>
              <w:top w:val="single" w:sz="4" w:space="0" w:color="auto"/>
              <w:left w:val="single" w:sz="4" w:space="0" w:color="auto"/>
              <w:bottom w:val="single" w:sz="4" w:space="0" w:color="auto"/>
              <w:right w:val="single" w:sz="4" w:space="0" w:color="auto"/>
            </w:tcBorders>
            <w:vAlign w:val="center"/>
          </w:tcPr>
          <w:p w14:paraId="32830B06" w14:textId="77777777" w:rsidR="00FF2171" w:rsidRDefault="00FF2171" w:rsidP="00BA617F">
            <w:pPr>
              <w:jc w:val="center"/>
              <w:rPr>
                <w:rFonts w:ascii="GHEA Grapalat" w:hAnsi="GHEA Grapalat"/>
                <w:sz w:val="20"/>
                <w:szCs w:val="20"/>
                <w:lang w:val="pt-BR"/>
              </w:rPr>
            </w:pPr>
          </w:p>
        </w:tc>
        <w:tc>
          <w:tcPr>
            <w:tcW w:w="425" w:type="dxa"/>
            <w:tcBorders>
              <w:top w:val="single" w:sz="4" w:space="0" w:color="auto"/>
              <w:left w:val="single" w:sz="4" w:space="0" w:color="auto"/>
              <w:bottom w:val="single" w:sz="4" w:space="0" w:color="auto"/>
              <w:right w:val="single" w:sz="4" w:space="0" w:color="auto"/>
            </w:tcBorders>
            <w:vAlign w:val="center"/>
          </w:tcPr>
          <w:p w14:paraId="684AAC96" w14:textId="77777777" w:rsidR="00FF2171" w:rsidRDefault="00FF2171" w:rsidP="00BA617F">
            <w:pPr>
              <w:jc w:val="center"/>
              <w:rPr>
                <w:rFonts w:ascii="GHEA Grapalat" w:hAnsi="GHEA Grapalat"/>
                <w:sz w:val="20"/>
                <w:szCs w:val="20"/>
                <w:lang w:val="pt-BR"/>
              </w:rPr>
            </w:pPr>
          </w:p>
        </w:tc>
        <w:tc>
          <w:tcPr>
            <w:tcW w:w="425" w:type="dxa"/>
            <w:tcBorders>
              <w:top w:val="single" w:sz="4" w:space="0" w:color="auto"/>
              <w:left w:val="single" w:sz="4" w:space="0" w:color="auto"/>
              <w:bottom w:val="single" w:sz="4" w:space="0" w:color="auto"/>
              <w:right w:val="single" w:sz="4" w:space="0" w:color="auto"/>
            </w:tcBorders>
          </w:tcPr>
          <w:p w14:paraId="13CBD44E" w14:textId="7A5700DA" w:rsidR="00FF2171" w:rsidRDefault="00FF2171" w:rsidP="00BA617F">
            <w:pPr>
              <w:jc w:val="center"/>
              <w:rPr>
                <w:rFonts w:ascii="GHEA Grapalat" w:hAnsi="GHEA Grapalat" w:cs="Arial"/>
                <w:sz w:val="18"/>
                <w:szCs w:val="20"/>
                <w:lang w:val="pt-B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9C77B3" w14:textId="02FA334E" w:rsidR="00FF2171" w:rsidRDefault="00FF2171" w:rsidP="0042628C">
            <w:pPr>
              <w:jc w:val="center"/>
              <w:rPr>
                <w:rFonts w:ascii="GHEA Grapalat" w:hAnsi="GHEA Grapalat" w:cs="Arial"/>
                <w:sz w:val="18"/>
                <w:szCs w:val="20"/>
                <w:lang w:val="pt-BR"/>
              </w:rPr>
            </w:pPr>
            <w:r>
              <w:rPr>
                <w:rFonts w:ascii="GHEA Grapalat" w:hAnsi="GHEA Grapalat"/>
                <w:sz w:val="18"/>
                <w:szCs w:val="20"/>
                <w:lang w:val="ru-RU"/>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A8CCD1" w14:textId="2A747A87" w:rsidR="00FF2171" w:rsidRDefault="00FF2171" w:rsidP="0042628C">
            <w:pPr>
              <w:jc w:val="center"/>
              <w:rPr>
                <w:rFonts w:ascii="GHEA Grapalat" w:hAnsi="GHEA Grapalat" w:cs="Arial"/>
                <w:sz w:val="18"/>
                <w:szCs w:val="20"/>
                <w:lang w:val="pt-BR"/>
              </w:rPr>
            </w:pPr>
            <w:r>
              <w:rPr>
                <w:rFonts w:ascii="GHEA Grapalat" w:hAnsi="GHEA Grapalat"/>
                <w:sz w:val="18"/>
                <w:szCs w:val="20"/>
                <w:lang w:val="ru-RU"/>
              </w:rPr>
              <w:t>100</w:t>
            </w:r>
            <w:r>
              <w:rPr>
                <w:rFonts w:ascii="GHEA Grapalat" w:hAnsi="GHEA Grapalat"/>
                <w:sz w:val="18"/>
                <w:szCs w:val="20"/>
                <w:lang w:val="pt-BR"/>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C65002" w14:textId="3466AF2D" w:rsidR="00FF2171" w:rsidRDefault="00FF2171" w:rsidP="0042628C">
            <w:pPr>
              <w:jc w:val="center"/>
              <w:rPr>
                <w:rFonts w:ascii="GHEA Grapalat" w:hAnsi="GHEA Grapalat" w:cs="Arial"/>
                <w:sz w:val="18"/>
                <w:szCs w:val="20"/>
                <w:lang w:val="pt-BR"/>
              </w:rPr>
            </w:pPr>
            <w:r>
              <w:rPr>
                <w:rFonts w:ascii="GHEA Grapalat" w:hAnsi="GHEA Grapalat"/>
                <w:sz w:val="18"/>
                <w:szCs w:val="20"/>
                <w:lang w:val="ru-RU"/>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F82DA6" w14:textId="5F37E903" w:rsidR="00FF2171" w:rsidRDefault="00FF2171" w:rsidP="0042628C">
            <w:pPr>
              <w:jc w:val="center"/>
              <w:rPr>
                <w:rFonts w:ascii="GHEA Grapalat" w:hAnsi="GHEA Grapalat" w:cs="Arial"/>
                <w:sz w:val="18"/>
                <w:szCs w:val="20"/>
                <w:lang w:val="pt-BR"/>
              </w:rPr>
            </w:pPr>
            <w:r>
              <w:rPr>
                <w:rFonts w:ascii="GHEA Grapalat" w:hAnsi="GHEA Grapalat"/>
                <w:sz w:val="18"/>
                <w:szCs w:val="20"/>
                <w:lang w:val="ru-RU"/>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C19BE" w14:textId="51FF8F63" w:rsidR="00FF2171" w:rsidRDefault="00FF2171" w:rsidP="0042628C">
            <w:pPr>
              <w:jc w:val="center"/>
              <w:rPr>
                <w:rFonts w:ascii="GHEA Grapalat" w:hAnsi="GHEA Grapalat" w:cs="Arial"/>
                <w:sz w:val="18"/>
                <w:szCs w:val="20"/>
                <w:lang w:val="hy-AM"/>
              </w:rPr>
            </w:pPr>
            <w:r>
              <w:rPr>
                <w:rFonts w:ascii="GHEA Grapalat" w:hAnsi="GHEA Grapalat"/>
                <w:sz w:val="18"/>
                <w:szCs w:val="20"/>
                <w:lang w:val="ru-RU"/>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7438BC" w14:textId="7A963E15" w:rsidR="00FF2171" w:rsidRDefault="00FF2171" w:rsidP="0042628C">
            <w:pPr>
              <w:jc w:val="center"/>
              <w:rPr>
                <w:rFonts w:ascii="GHEA Grapalat" w:hAnsi="GHEA Grapalat" w:cs="Arial"/>
                <w:sz w:val="18"/>
                <w:szCs w:val="20"/>
                <w:lang w:val="pt-BR"/>
              </w:rPr>
            </w:pPr>
            <w:r>
              <w:rPr>
                <w:rFonts w:ascii="GHEA Grapalat" w:hAnsi="GHEA Grapalat"/>
                <w:sz w:val="18"/>
                <w:szCs w:val="20"/>
                <w:lang w:val="ru-RU"/>
              </w:rPr>
              <w:t>100</w:t>
            </w:r>
            <w:r>
              <w:rPr>
                <w:rFonts w:ascii="GHEA Grapalat" w:hAnsi="GHEA Grapalat"/>
                <w:sz w:val="18"/>
                <w:szCs w:val="20"/>
                <w:lang w:val="pt-BR"/>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B14C4E" w14:textId="77777777" w:rsidR="00FF2171" w:rsidRDefault="00FF2171" w:rsidP="0042628C">
            <w:pPr>
              <w:jc w:val="center"/>
              <w:rPr>
                <w:rFonts w:ascii="GHEA Grapalat" w:hAnsi="GHEA Grapalat"/>
                <w:sz w:val="18"/>
                <w:szCs w:val="20"/>
                <w:lang w:val="pt-BR"/>
              </w:rPr>
            </w:pPr>
            <w:r>
              <w:rPr>
                <w:rFonts w:ascii="GHEA Grapalat" w:hAnsi="GHEA Grapalat"/>
                <w:sz w:val="18"/>
                <w:szCs w:val="20"/>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C9152B" w14:textId="77777777" w:rsidR="00FF2171" w:rsidRDefault="00FF2171" w:rsidP="0042628C">
            <w:pPr>
              <w:jc w:val="center"/>
              <w:rPr>
                <w:rFonts w:ascii="GHEA Grapalat" w:hAnsi="GHEA Grapalat" w:cs="Arial"/>
                <w:sz w:val="18"/>
                <w:szCs w:val="20"/>
                <w:lang w:val="pt-BR"/>
              </w:rPr>
            </w:pPr>
            <w:r>
              <w:rPr>
                <w:rFonts w:ascii="GHEA Grapalat" w:hAnsi="GHEA Grapalat"/>
                <w:sz w:val="18"/>
                <w:szCs w:val="20"/>
              </w:rPr>
              <w:t>100</w:t>
            </w:r>
            <w:r>
              <w:rPr>
                <w:rFonts w:ascii="GHEA Grapalat" w:hAnsi="GHEA Grapalat"/>
                <w:sz w:val="18"/>
                <w:szCs w:val="20"/>
                <w:lang w:val="pt-BR"/>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3DDB60" w14:textId="77777777" w:rsidR="00FF2171" w:rsidRDefault="00FF2171" w:rsidP="0042628C">
            <w:pPr>
              <w:jc w:val="center"/>
              <w:rPr>
                <w:rFonts w:ascii="GHEA Grapalat" w:hAnsi="GHEA Grapalat"/>
                <w:sz w:val="18"/>
                <w:szCs w:val="20"/>
              </w:rPr>
            </w:pPr>
            <w:r>
              <w:rPr>
                <w:rFonts w:ascii="GHEA Grapalat" w:hAnsi="GHEA Grapalat"/>
                <w:sz w:val="18"/>
                <w:szCs w:val="20"/>
              </w:rPr>
              <w:t>100</w:t>
            </w:r>
            <w:r>
              <w:rPr>
                <w:rFonts w:ascii="GHEA Grapalat" w:hAnsi="GHEA Grapalat"/>
                <w:sz w:val="18"/>
                <w:szCs w:val="20"/>
                <w:lang w:val="pt-B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15DA07" w14:textId="77777777" w:rsidR="00FF2171" w:rsidRDefault="00FF2171" w:rsidP="0042628C">
            <w:pPr>
              <w:jc w:val="center"/>
              <w:rPr>
                <w:rFonts w:ascii="GHEA Grapalat" w:hAnsi="GHEA Grapalat"/>
                <w:sz w:val="18"/>
                <w:szCs w:val="20"/>
              </w:rPr>
            </w:pPr>
            <w:r>
              <w:rPr>
                <w:rFonts w:ascii="GHEA Grapalat" w:hAnsi="GHEA Grapalat"/>
                <w:sz w:val="18"/>
                <w:szCs w:val="20"/>
              </w:rPr>
              <w:t>100</w:t>
            </w:r>
            <w:r>
              <w:rPr>
                <w:rFonts w:ascii="GHEA Grapalat" w:hAnsi="GHEA Grapalat"/>
                <w:sz w:val="18"/>
                <w:szCs w:val="20"/>
                <w:lang w:val="pt-BR"/>
              </w:rPr>
              <w:t>%</w:t>
            </w:r>
          </w:p>
        </w:tc>
      </w:tr>
      <w:tr w:rsidR="0042628C" w:rsidRPr="007502F6" w14:paraId="39012B3B" w14:textId="77777777" w:rsidTr="0042628C">
        <w:trPr>
          <w:trHeight w:val="759"/>
        </w:trPr>
        <w:tc>
          <w:tcPr>
            <w:tcW w:w="1730" w:type="dxa"/>
            <w:tcBorders>
              <w:top w:val="single" w:sz="4" w:space="0" w:color="auto"/>
              <w:left w:val="single" w:sz="4" w:space="0" w:color="auto"/>
              <w:bottom w:val="single" w:sz="4" w:space="0" w:color="auto"/>
              <w:right w:val="single" w:sz="4" w:space="0" w:color="auto"/>
            </w:tcBorders>
            <w:vAlign w:val="center"/>
          </w:tcPr>
          <w:p w14:paraId="1659DFD0" w14:textId="77777777" w:rsidR="0042628C" w:rsidRDefault="0042628C" w:rsidP="00B36951">
            <w:pPr>
              <w:pStyle w:val="aff2"/>
              <w:numPr>
                <w:ilvl w:val="0"/>
                <w:numId w:val="50"/>
              </w:numPr>
              <w:contextualSpacing/>
              <w:jc w:val="center"/>
              <w:rPr>
                <w:rFonts w:ascii="GHEA Grapalat" w:hAnsi="GHEA Grapalat"/>
                <w:sz w:val="20"/>
                <w:lang w:val="ru-RU"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0EBFAEB" w14:textId="5C90E2C8" w:rsidR="0042628C" w:rsidRDefault="0042628C" w:rsidP="00BA617F">
            <w:pPr>
              <w:jc w:val="center"/>
              <w:rPr>
                <w:lang w:val="ru-RU"/>
              </w:rPr>
            </w:pPr>
            <w:r>
              <w:rPr>
                <w:lang w:val="ru-RU"/>
              </w:rPr>
              <w:t>03451600/2</w:t>
            </w:r>
          </w:p>
        </w:tc>
        <w:tc>
          <w:tcPr>
            <w:tcW w:w="2409" w:type="dxa"/>
            <w:tcBorders>
              <w:top w:val="single" w:sz="4" w:space="0" w:color="auto"/>
              <w:left w:val="single" w:sz="4" w:space="0" w:color="auto"/>
              <w:bottom w:val="single" w:sz="4" w:space="0" w:color="auto"/>
              <w:right w:val="single" w:sz="4" w:space="0" w:color="auto"/>
            </w:tcBorders>
            <w:vAlign w:val="center"/>
          </w:tcPr>
          <w:p w14:paraId="4805C05E" w14:textId="37F7B761" w:rsidR="0042628C" w:rsidRPr="00796151" w:rsidRDefault="0042628C" w:rsidP="00BA617F">
            <w:pPr>
              <w:jc w:val="center"/>
              <w:rPr>
                <w:sz w:val="18"/>
                <w:szCs w:val="18"/>
                <w:lang w:val="hy-AM"/>
              </w:rPr>
            </w:pPr>
            <w:r>
              <w:rPr>
                <w:sz w:val="18"/>
                <w:szCs w:val="18"/>
                <w:lang w:val="ru-RU"/>
              </w:rPr>
              <w:t>Անտառային ծառատեսակների սերմեր/Արևմտյան թույա/</w:t>
            </w:r>
          </w:p>
        </w:tc>
        <w:tc>
          <w:tcPr>
            <w:tcW w:w="539" w:type="dxa"/>
            <w:tcBorders>
              <w:top w:val="single" w:sz="4" w:space="0" w:color="auto"/>
              <w:left w:val="single" w:sz="4" w:space="0" w:color="auto"/>
              <w:bottom w:val="single" w:sz="4" w:space="0" w:color="auto"/>
              <w:right w:val="single" w:sz="4" w:space="0" w:color="auto"/>
            </w:tcBorders>
            <w:vAlign w:val="center"/>
          </w:tcPr>
          <w:p w14:paraId="1FB1BC6E" w14:textId="77777777" w:rsidR="0042628C" w:rsidRDefault="0042628C" w:rsidP="00BA617F">
            <w:pPr>
              <w:jc w:val="center"/>
              <w:rPr>
                <w:rFonts w:ascii="GHEA Grapalat" w:hAnsi="GHEA Grapalat"/>
                <w:sz w:val="20"/>
                <w:szCs w:val="20"/>
                <w:lang w:val="pt-BR"/>
              </w:rPr>
            </w:pPr>
          </w:p>
        </w:tc>
        <w:tc>
          <w:tcPr>
            <w:tcW w:w="425" w:type="dxa"/>
            <w:tcBorders>
              <w:top w:val="single" w:sz="4" w:space="0" w:color="auto"/>
              <w:left w:val="single" w:sz="4" w:space="0" w:color="auto"/>
              <w:bottom w:val="single" w:sz="4" w:space="0" w:color="auto"/>
              <w:right w:val="single" w:sz="4" w:space="0" w:color="auto"/>
            </w:tcBorders>
            <w:vAlign w:val="center"/>
          </w:tcPr>
          <w:p w14:paraId="0096791E" w14:textId="77777777" w:rsidR="0042628C" w:rsidRDefault="0042628C" w:rsidP="00BA617F">
            <w:pPr>
              <w:jc w:val="center"/>
              <w:rPr>
                <w:rFonts w:ascii="GHEA Grapalat" w:hAnsi="GHEA Grapalat"/>
                <w:sz w:val="20"/>
                <w:szCs w:val="20"/>
                <w:lang w:val="pt-BR"/>
              </w:rPr>
            </w:pPr>
          </w:p>
        </w:tc>
        <w:tc>
          <w:tcPr>
            <w:tcW w:w="425" w:type="dxa"/>
            <w:tcBorders>
              <w:top w:val="single" w:sz="4" w:space="0" w:color="auto"/>
              <w:left w:val="single" w:sz="4" w:space="0" w:color="auto"/>
              <w:bottom w:val="single" w:sz="4" w:space="0" w:color="auto"/>
              <w:right w:val="single" w:sz="4" w:space="0" w:color="auto"/>
            </w:tcBorders>
          </w:tcPr>
          <w:p w14:paraId="27B12D5F" w14:textId="77777777" w:rsidR="0042628C" w:rsidRDefault="0042628C" w:rsidP="00BA617F">
            <w:pPr>
              <w:jc w:val="center"/>
              <w:rPr>
                <w:rFonts w:ascii="GHEA Grapalat" w:hAnsi="GHEA Grapalat" w:cs="Arial"/>
                <w:sz w:val="18"/>
                <w:szCs w:val="20"/>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14:paraId="53265533" w14:textId="2B93F7D8" w:rsidR="0042628C" w:rsidRDefault="0042628C" w:rsidP="0042628C">
            <w:pPr>
              <w:jc w:val="center"/>
              <w:rPr>
                <w:rFonts w:ascii="GHEA Grapalat" w:hAnsi="GHEA Grapalat"/>
                <w:sz w:val="18"/>
                <w:szCs w:val="20"/>
                <w:lang w:val="ru-RU"/>
              </w:rPr>
            </w:pPr>
            <w:r>
              <w:rPr>
                <w:rFonts w:ascii="GHEA Grapalat" w:hAnsi="GHEA Grapalat"/>
                <w:sz w:val="18"/>
                <w:szCs w:val="20"/>
                <w:lang w:val="ru-RU"/>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tcPr>
          <w:p w14:paraId="009F7A02" w14:textId="6697E5D2" w:rsidR="0042628C" w:rsidRDefault="0042628C" w:rsidP="0042628C">
            <w:pPr>
              <w:jc w:val="center"/>
              <w:rPr>
                <w:rFonts w:ascii="GHEA Grapalat" w:hAnsi="GHEA Grapalat"/>
                <w:sz w:val="18"/>
                <w:szCs w:val="20"/>
                <w:lang w:val="ru-RU"/>
              </w:rPr>
            </w:pPr>
            <w:r>
              <w:rPr>
                <w:rFonts w:ascii="GHEA Grapalat" w:hAnsi="GHEA Grapalat"/>
                <w:sz w:val="18"/>
                <w:szCs w:val="20"/>
                <w:lang w:val="ru-RU"/>
              </w:rPr>
              <w:t>100</w:t>
            </w:r>
            <w:r>
              <w:rPr>
                <w:rFonts w:ascii="GHEA Grapalat" w:hAnsi="GHEA Grapalat"/>
                <w:sz w:val="18"/>
                <w:szCs w:val="20"/>
                <w:lang w:val="pt-BR"/>
              </w:rPr>
              <w:t>%</w:t>
            </w:r>
          </w:p>
        </w:tc>
        <w:tc>
          <w:tcPr>
            <w:tcW w:w="708" w:type="dxa"/>
            <w:tcBorders>
              <w:top w:val="single" w:sz="4" w:space="0" w:color="auto"/>
              <w:left w:val="single" w:sz="4" w:space="0" w:color="auto"/>
              <w:bottom w:val="single" w:sz="4" w:space="0" w:color="auto"/>
              <w:right w:val="single" w:sz="4" w:space="0" w:color="auto"/>
            </w:tcBorders>
            <w:vAlign w:val="center"/>
          </w:tcPr>
          <w:p w14:paraId="01184CE3" w14:textId="6C5886A6" w:rsidR="0042628C" w:rsidRDefault="0042628C" w:rsidP="0042628C">
            <w:pPr>
              <w:jc w:val="center"/>
              <w:rPr>
                <w:rFonts w:ascii="GHEA Grapalat" w:hAnsi="GHEA Grapalat"/>
                <w:sz w:val="18"/>
                <w:szCs w:val="20"/>
                <w:lang w:val="ru-RU"/>
              </w:rPr>
            </w:pPr>
            <w:r>
              <w:rPr>
                <w:rFonts w:ascii="GHEA Grapalat" w:hAnsi="GHEA Grapalat"/>
                <w:sz w:val="18"/>
                <w:szCs w:val="20"/>
                <w:lang w:val="ru-RU"/>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tcPr>
          <w:p w14:paraId="1C4A4FC0" w14:textId="1B327496" w:rsidR="0042628C" w:rsidRDefault="0042628C" w:rsidP="0042628C">
            <w:pPr>
              <w:jc w:val="center"/>
              <w:rPr>
                <w:rFonts w:ascii="GHEA Grapalat" w:hAnsi="GHEA Grapalat"/>
                <w:sz w:val="18"/>
                <w:szCs w:val="20"/>
                <w:lang w:val="ru-RU"/>
              </w:rPr>
            </w:pPr>
            <w:r>
              <w:rPr>
                <w:rFonts w:ascii="GHEA Grapalat" w:hAnsi="GHEA Grapalat"/>
                <w:sz w:val="18"/>
                <w:szCs w:val="20"/>
                <w:lang w:val="ru-RU"/>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tcPr>
          <w:p w14:paraId="69E228F6" w14:textId="79AF4FB8" w:rsidR="0042628C" w:rsidRDefault="0042628C" w:rsidP="0042628C">
            <w:pPr>
              <w:jc w:val="center"/>
              <w:rPr>
                <w:rFonts w:ascii="GHEA Grapalat" w:hAnsi="GHEA Grapalat"/>
                <w:sz w:val="18"/>
                <w:szCs w:val="20"/>
                <w:lang w:val="ru-RU"/>
              </w:rPr>
            </w:pPr>
            <w:r>
              <w:rPr>
                <w:rFonts w:ascii="GHEA Grapalat" w:hAnsi="GHEA Grapalat"/>
                <w:sz w:val="18"/>
                <w:szCs w:val="20"/>
                <w:lang w:val="ru-RU"/>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tcPr>
          <w:p w14:paraId="244A5D5E" w14:textId="55922CA5" w:rsidR="0042628C" w:rsidRDefault="0042628C" w:rsidP="0042628C">
            <w:pPr>
              <w:jc w:val="center"/>
              <w:rPr>
                <w:rFonts w:ascii="GHEA Grapalat" w:hAnsi="GHEA Grapalat"/>
                <w:sz w:val="18"/>
                <w:szCs w:val="20"/>
                <w:lang w:val="ru-RU"/>
              </w:rPr>
            </w:pPr>
            <w:r>
              <w:rPr>
                <w:rFonts w:ascii="GHEA Grapalat" w:hAnsi="GHEA Grapalat"/>
                <w:sz w:val="18"/>
                <w:szCs w:val="20"/>
                <w:lang w:val="ru-RU"/>
              </w:rPr>
              <w:t>100</w:t>
            </w:r>
            <w:r>
              <w:rPr>
                <w:rFonts w:ascii="GHEA Grapalat" w:hAnsi="GHEA Grapalat"/>
                <w:sz w:val="18"/>
                <w:szCs w:val="20"/>
                <w:lang w:val="pt-BR"/>
              </w:rPr>
              <w:t>%</w:t>
            </w:r>
          </w:p>
        </w:tc>
        <w:tc>
          <w:tcPr>
            <w:tcW w:w="708" w:type="dxa"/>
            <w:tcBorders>
              <w:top w:val="single" w:sz="4" w:space="0" w:color="auto"/>
              <w:left w:val="single" w:sz="4" w:space="0" w:color="auto"/>
              <w:bottom w:val="single" w:sz="4" w:space="0" w:color="auto"/>
              <w:right w:val="single" w:sz="4" w:space="0" w:color="auto"/>
            </w:tcBorders>
            <w:vAlign w:val="center"/>
          </w:tcPr>
          <w:p w14:paraId="53ECA1D5" w14:textId="63C797DF" w:rsidR="0042628C" w:rsidRPr="007502F6" w:rsidRDefault="0042628C" w:rsidP="0042628C">
            <w:pPr>
              <w:jc w:val="center"/>
              <w:rPr>
                <w:rFonts w:ascii="GHEA Grapalat" w:hAnsi="GHEA Grapalat"/>
                <w:sz w:val="18"/>
                <w:szCs w:val="20"/>
                <w:lang w:val="ru-RU"/>
              </w:rPr>
            </w:pPr>
            <w:r>
              <w:rPr>
                <w:rFonts w:ascii="GHEA Grapalat" w:hAnsi="GHEA Grapalat"/>
                <w:sz w:val="18"/>
                <w:szCs w:val="20"/>
              </w:rPr>
              <w:t>100</w:t>
            </w:r>
            <w:r>
              <w:rPr>
                <w:rFonts w:ascii="GHEA Grapalat" w:hAnsi="GHEA Grapalat"/>
                <w:sz w:val="18"/>
                <w:szCs w:val="20"/>
                <w:lang w:val="pt-BR"/>
              </w:rPr>
              <w:t>%</w:t>
            </w:r>
          </w:p>
        </w:tc>
        <w:tc>
          <w:tcPr>
            <w:tcW w:w="709" w:type="dxa"/>
            <w:tcBorders>
              <w:top w:val="single" w:sz="4" w:space="0" w:color="auto"/>
              <w:left w:val="single" w:sz="4" w:space="0" w:color="auto"/>
              <w:bottom w:val="single" w:sz="4" w:space="0" w:color="auto"/>
              <w:right w:val="single" w:sz="4" w:space="0" w:color="auto"/>
            </w:tcBorders>
            <w:vAlign w:val="center"/>
          </w:tcPr>
          <w:p w14:paraId="38095B8B" w14:textId="7B1A2F5C" w:rsidR="0042628C" w:rsidRPr="007502F6" w:rsidRDefault="0042628C" w:rsidP="0042628C">
            <w:pPr>
              <w:jc w:val="center"/>
              <w:rPr>
                <w:rFonts w:ascii="GHEA Grapalat" w:hAnsi="GHEA Grapalat"/>
                <w:sz w:val="18"/>
                <w:szCs w:val="20"/>
                <w:lang w:val="ru-RU"/>
              </w:rPr>
            </w:pPr>
            <w:r>
              <w:rPr>
                <w:rFonts w:ascii="GHEA Grapalat" w:hAnsi="GHEA Grapalat"/>
                <w:sz w:val="18"/>
                <w:szCs w:val="20"/>
              </w:rPr>
              <w:t>100</w:t>
            </w:r>
            <w:r>
              <w:rPr>
                <w:rFonts w:ascii="GHEA Grapalat" w:hAnsi="GHEA Grapalat"/>
                <w:sz w:val="18"/>
                <w:szCs w:val="20"/>
                <w:lang w:val="pt-BR"/>
              </w:rPr>
              <w:t>%</w:t>
            </w:r>
          </w:p>
        </w:tc>
        <w:tc>
          <w:tcPr>
            <w:tcW w:w="851" w:type="dxa"/>
            <w:tcBorders>
              <w:top w:val="single" w:sz="4" w:space="0" w:color="auto"/>
              <w:left w:val="single" w:sz="4" w:space="0" w:color="auto"/>
              <w:bottom w:val="single" w:sz="4" w:space="0" w:color="auto"/>
              <w:right w:val="single" w:sz="4" w:space="0" w:color="auto"/>
            </w:tcBorders>
            <w:vAlign w:val="center"/>
          </w:tcPr>
          <w:p w14:paraId="5A09C44D" w14:textId="3697C519" w:rsidR="0042628C" w:rsidRPr="007502F6" w:rsidRDefault="0042628C" w:rsidP="0042628C">
            <w:pPr>
              <w:jc w:val="center"/>
              <w:rPr>
                <w:rFonts w:ascii="GHEA Grapalat" w:hAnsi="GHEA Grapalat"/>
                <w:sz w:val="18"/>
                <w:szCs w:val="20"/>
                <w:lang w:val="ru-RU"/>
              </w:rPr>
            </w:pPr>
            <w:r>
              <w:rPr>
                <w:rFonts w:ascii="GHEA Grapalat" w:hAnsi="GHEA Grapalat"/>
                <w:sz w:val="18"/>
                <w:szCs w:val="20"/>
              </w:rPr>
              <w:t>100</w:t>
            </w:r>
            <w:r>
              <w:rPr>
                <w:rFonts w:ascii="GHEA Grapalat" w:hAnsi="GHEA Grapalat"/>
                <w:sz w:val="18"/>
                <w:szCs w:val="20"/>
                <w:lang w:val="pt-BR"/>
              </w:rPr>
              <w:t>%</w:t>
            </w:r>
          </w:p>
        </w:tc>
        <w:tc>
          <w:tcPr>
            <w:tcW w:w="1417" w:type="dxa"/>
            <w:tcBorders>
              <w:top w:val="single" w:sz="4" w:space="0" w:color="auto"/>
              <w:left w:val="single" w:sz="4" w:space="0" w:color="auto"/>
              <w:bottom w:val="single" w:sz="4" w:space="0" w:color="auto"/>
              <w:right w:val="single" w:sz="4" w:space="0" w:color="auto"/>
            </w:tcBorders>
            <w:vAlign w:val="center"/>
          </w:tcPr>
          <w:p w14:paraId="43BCB1E3" w14:textId="7771207A" w:rsidR="0042628C" w:rsidRPr="007502F6" w:rsidRDefault="0042628C" w:rsidP="0042628C">
            <w:pPr>
              <w:jc w:val="center"/>
              <w:rPr>
                <w:rFonts w:ascii="GHEA Grapalat" w:hAnsi="GHEA Grapalat"/>
                <w:sz w:val="18"/>
                <w:szCs w:val="20"/>
                <w:lang w:val="ru-RU"/>
              </w:rPr>
            </w:pPr>
            <w:r>
              <w:rPr>
                <w:rFonts w:ascii="GHEA Grapalat" w:hAnsi="GHEA Grapalat"/>
                <w:sz w:val="18"/>
                <w:szCs w:val="20"/>
              </w:rPr>
              <w:t>100</w:t>
            </w:r>
            <w:r>
              <w:rPr>
                <w:rFonts w:ascii="GHEA Grapalat" w:hAnsi="GHEA Grapalat"/>
                <w:sz w:val="18"/>
                <w:szCs w:val="20"/>
                <w:lang w:val="pt-BR"/>
              </w:rPr>
              <w:t>%</w:t>
            </w:r>
          </w:p>
        </w:tc>
      </w:tr>
    </w:tbl>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3B517B87" w:rsidR="00071D1C"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09BEDA92" w14:textId="77777777" w:rsidR="00B36951" w:rsidRPr="003805E3" w:rsidRDefault="00B36951" w:rsidP="00B36951">
            <w:pPr>
              <w:jc w:val="center"/>
              <w:rPr>
                <w:rFonts w:ascii="GHEA Grapalat" w:hAnsi="GHEA Grapalat"/>
                <w:bCs/>
                <w:sz w:val="20"/>
                <w:szCs w:val="20"/>
                <w:lang w:val="hy-AM"/>
              </w:rPr>
            </w:pPr>
            <w:r w:rsidRPr="003805E3">
              <w:rPr>
                <w:rFonts w:ascii="GHEA Grapalat" w:hAnsi="GHEA Grapalat"/>
                <w:bCs/>
                <w:sz w:val="20"/>
                <w:szCs w:val="20"/>
                <w:lang w:val="hy-AM"/>
              </w:rPr>
              <w:t>ՀՀ Շիարակի մարզի «Արթիկի համայնքային տնտեսության» ՀՈԱԿ</w:t>
            </w:r>
          </w:p>
          <w:p w14:paraId="79D3C7A3" w14:textId="77777777" w:rsidR="00B36951" w:rsidRDefault="00B36951" w:rsidP="00B36951">
            <w:pPr>
              <w:tabs>
                <w:tab w:val="left" w:pos="561"/>
                <w:tab w:val="left" w:pos="1253"/>
              </w:tabs>
              <w:jc w:val="center"/>
              <w:rPr>
                <w:rFonts w:ascii="GHEA Grapalat" w:hAnsi="GHEA Grapalat"/>
                <w:bCs/>
                <w:sz w:val="20"/>
                <w:szCs w:val="20"/>
                <w:lang w:val="hy-AM"/>
              </w:rPr>
            </w:pPr>
            <w:r w:rsidRPr="003805E3">
              <w:rPr>
                <w:rFonts w:ascii="GHEA Grapalat" w:hAnsi="GHEA Grapalat"/>
                <w:bCs/>
                <w:sz w:val="20"/>
                <w:szCs w:val="20"/>
                <w:lang w:val="hy-AM"/>
              </w:rPr>
              <w:t xml:space="preserve">Հասցեն՝ </w:t>
            </w:r>
            <w:r w:rsidRPr="003805E3">
              <w:rPr>
                <w:rFonts w:ascii="GHEA Grapalat" w:hAnsi="GHEA Grapalat"/>
                <w:bCs/>
                <w:sz w:val="20"/>
                <w:szCs w:val="20"/>
                <w:lang w:val="nb-NO"/>
              </w:rPr>
              <w:t xml:space="preserve">ք. </w:t>
            </w:r>
            <w:r w:rsidRPr="003805E3">
              <w:rPr>
                <w:rFonts w:ascii="GHEA Grapalat" w:hAnsi="GHEA Grapalat"/>
                <w:bCs/>
                <w:sz w:val="20"/>
                <w:szCs w:val="20"/>
                <w:lang w:val="hy-AM"/>
              </w:rPr>
              <w:t>Արթիկ</w:t>
            </w:r>
            <w:r w:rsidRPr="003805E3">
              <w:rPr>
                <w:rFonts w:ascii="GHEA Grapalat" w:hAnsi="GHEA Grapalat"/>
                <w:bCs/>
                <w:sz w:val="20"/>
                <w:szCs w:val="20"/>
                <w:lang w:val="nb-NO"/>
              </w:rPr>
              <w:t xml:space="preserve">  </w:t>
            </w:r>
            <w:r w:rsidRPr="003805E3">
              <w:rPr>
                <w:rFonts w:ascii="GHEA Grapalat" w:hAnsi="GHEA Grapalat"/>
                <w:bCs/>
                <w:sz w:val="20"/>
                <w:szCs w:val="20"/>
                <w:lang w:val="hy-AM"/>
              </w:rPr>
              <w:t>Բաղրամյան</w:t>
            </w:r>
            <w:r w:rsidRPr="003805E3">
              <w:rPr>
                <w:rFonts w:ascii="GHEA Grapalat" w:hAnsi="GHEA Grapalat"/>
                <w:bCs/>
                <w:sz w:val="20"/>
                <w:szCs w:val="20"/>
                <w:lang w:val="nb-NO"/>
              </w:rPr>
              <w:t xml:space="preserve"> 9/1</w:t>
            </w:r>
            <w:r w:rsidRPr="003805E3">
              <w:rPr>
                <w:rFonts w:ascii="GHEA Grapalat" w:hAnsi="GHEA Grapalat"/>
                <w:bCs/>
                <w:sz w:val="20"/>
                <w:szCs w:val="20"/>
                <w:lang w:val="hy-AM"/>
              </w:rPr>
              <w:t xml:space="preserve"> </w:t>
            </w:r>
          </w:p>
          <w:p w14:paraId="4C9EA5AF" w14:textId="77777777" w:rsidR="00B36951" w:rsidRPr="003805E3" w:rsidRDefault="00B36951" w:rsidP="00B36951">
            <w:pPr>
              <w:tabs>
                <w:tab w:val="left" w:pos="561"/>
                <w:tab w:val="left" w:pos="1253"/>
              </w:tabs>
              <w:jc w:val="center"/>
              <w:rPr>
                <w:rFonts w:ascii="GHEA Grapalat" w:hAnsi="GHEA Grapalat"/>
                <w:bCs/>
                <w:sz w:val="20"/>
                <w:szCs w:val="20"/>
                <w:lang w:val="hy-AM"/>
              </w:rPr>
            </w:pPr>
            <w:r w:rsidRPr="003805E3">
              <w:rPr>
                <w:rFonts w:ascii="GHEA Grapalat" w:hAnsi="GHEA Grapalat"/>
                <w:bCs/>
                <w:sz w:val="20"/>
                <w:szCs w:val="20"/>
                <w:lang w:val="hy-AM"/>
              </w:rPr>
              <w:t>Բանկ՝ ԱԿԲԱ  ԲԱՆԿ ՓԲԸ,Արթիկ մ/ճ</w:t>
            </w:r>
          </w:p>
          <w:p w14:paraId="7D4712F2" w14:textId="77777777" w:rsidR="00B36951" w:rsidRPr="003805E3" w:rsidRDefault="00B36951" w:rsidP="00B36951">
            <w:pPr>
              <w:jc w:val="center"/>
              <w:rPr>
                <w:rFonts w:ascii="GHEA Grapalat" w:hAnsi="GHEA Grapalat"/>
                <w:bCs/>
                <w:sz w:val="20"/>
                <w:szCs w:val="20"/>
                <w:lang w:val="hy-AM"/>
              </w:rPr>
            </w:pPr>
            <w:r w:rsidRPr="003805E3">
              <w:rPr>
                <w:rFonts w:ascii="GHEA Grapalat" w:hAnsi="GHEA Grapalat"/>
                <w:bCs/>
                <w:sz w:val="20"/>
                <w:szCs w:val="20"/>
                <w:lang w:val="hy-AM"/>
              </w:rPr>
              <w:t>հ/հ 220355140645000</w:t>
            </w:r>
          </w:p>
          <w:p w14:paraId="0F4B84E4" w14:textId="1E618B7D" w:rsidR="00B36951" w:rsidRPr="00FC77E1" w:rsidRDefault="00B36951" w:rsidP="00796151">
            <w:pPr>
              <w:jc w:val="center"/>
              <w:rPr>
                <w:rFonts w:ascii="GHEA Grapalat" w:hAnsi="GHEA Grapalat"/>
                <w:bCs/>
                <w:sz w:val="20"/>
                <w:szCs w:val="20"/>
                <w:lang w:val="hy-AM"/>
              </w:rPr>
            </w:pPr>
            <w:r w:rsidRPr="003805E3">
              <w:rPr>
                <w:rFonts w:ascii="GHEA Grapalat" w:hAnsi="GHEA Grapalat"/>
                <w:bCs/>
                <w:sz w:val="20"/>
                <w:szCs w:val="20"/>
                <w:lang w:val="hy-AM"/>
              </w:rPr>
              <w:t xml:space="preserve">ՀՎՀՀ </w:t>
            </w:r>
            <w:r w:rsidRPr="003805E3">
              <w:rPr>
                <w:rFonts w:ascii="GHEA Grapalat" w:hAnsi="GHEA Grapalat"/>
                <w:bCs/>
                <w:sz w:val="20"/>
                <w:szCs w:val="20"/>
                <w:lang w:val="nb-NO"/>
              </w:rPr>
              <w:t>05542916</w:t>
            </w:r>
          </w:p>
          <w:p w14:paraId="5F35E901" w14:textId="77777777" w:rsidR="00B36951" w:rsidRPr="00217B6E" w:rsidRDefault="00B36951" w:rsidP="00B36951">
            <w:pPr>
              <w:jc w:val="center"/>
              <w:rPr>
                <w:rFonts w:ascii="GHEA Grapalat" w:hAnsi="GHEA Grapalat"/>
                <w:bCs/>
                <w:sz w:val="20"/>
                <w:szCs w:val="20"/>
                <w:lang w:val="hy-AM"/>
              </w:rPr>
            </w:pPr>
            <w:r w:rsidRPr="003805E3">
              <w:rPr>
                <w:rFonts w:ascii="GHEA Grapalat" w:hAnsi="GHEA Grapalat"/>
                <w:bCs/>
                <w:sz w:val="20"/>
                <w:szCs w:val="20"/>
                <w:lang w:val="hy-AM"/>
              </w:rPr>
              <w:t>Տնօրեն՝ Ց. Հովհաննիսյան</w:t>
            </w:r>
          </w:p>
          <w:p w14:paraId="2CA9B082" w14:textId="14C5F7C4" w:rsidR="00416689" w:rsidRPr="00F97BA0" w:rsidRDefault="00416689" w:rsidP="00232601">
            <w:pPr>
              <w:jc w:val="center"/>
              <w:rPr>
                <w:rFonts w:ascii="GHEA Grapalat" w:hAnsi="GHEA Grapalat"/>
                <w:sz w:val="18"/>
                <w:szCs w:val="18"/>
                <w:lang w:val="hy-AM"/>
              </w:rPr>
            </w:pPr>
          </w:p>
          <w:p w14:paraId="63A7B955" w14:textId="10551F97" w:rsidR="00071D1C" w:rsidRPr="00BA16EB" w:rsidRDefault="00071D1C" w:rsidP="00416689">
            <w:pPr>
              <w:jc w:val="center"/>
              <w:rPr>
                <w:rFonts w:ascii="GHEA Grapalat" w:hAnsi="GHEA Grapalat"/>
                <w:lang w:val="hy-AM"/>
              </w:rPr>
            </w:pPr>
            <w:r w:rsidRPr="00BA16EB">
              <w:rPr>
                <w:rFonts w:ascii="GHEA Grapalat" w:hAnsi="GHEA Grapalat"/>
                <w:lang w:val="hy-AM"/>
              </w:rPr>
              <w:lastRenderedPageBreak/>
              <w:t>---------------------------------</w:t>
            </w:r>
          </w:p>
          <w:p w14:paraId="347DE8F1" w14:textId="77777777" w:rsidR="00071D1C" w:rsidRPr="00416689" w:rsidRDefault="00071D1C" w:rsidP="00EF3662">
            <w:pPr>
              <w:jc w:val="center"/>
              <w:rPr>
                <w:rFonts w:ascii="GHEA Grapalat" w:hAnsi="GHEA Grapalat"/>
                <w:sz w:val="18"/>
                <w:szCs w:val="18"/>
                <w:lang w:val="hy-AM"/>
              </w:rPr>
            </w:pPr>
            <w:r w:rsidRPr="00416689">
              <w:rPr>
                <w:rFonts w:ascii="GHEA Grapalat" w:hAnsi="GHEA Grapalat"/>
                <w:sz w:val="18"/>
                <w:szCs w:val="18"/>
                <w:lang w:val="hy-AM"/>
              </w:rPr>
              <w:t>/</w:t>
            </w:r>
            <w:r w:rsidRPr="00416689">
              <w:rPr>
                <w:rFonts w:ascii="GHEA Grapalat" w:hAnsi="GHEA Grapalat" w:cs="Sylfaen"/>
                <w:sz w:val="18"/>
                <w:szCs w:val="18"/>
                <w:lang w:val="hy-AM"/>
              </w:rPr>
              <w:t>ստորագրություն</w:t>
            </w:r>
            <w:r w:rsidRPr="00416689">
              <w:rPr>
                <w:rFonts w:ascii="GHEA Grapalat" w:hAnsi="GHEA Grapalat"/>
                <w:sz w:val="18"/>
                <w:szCs w:val="18"/>
                <w:lang w:val="hy-AM"/>
              </w:rPr>
              <w:t>/</w:t>
            </w:r>
          </w:p>
          <w:p w14:paraId="5D5E3C8B" w14:textId="77777777" w:rsidR="00071D1C" w:rsidRPr="00416689" w:rsidRDefault="00071D1C" w:rsidP="00EF3662">
            <w:pPr>
              <w:jc w:val="center"/>
              <w:rPr>
                <w:rFonts w:ascii="GHEA Grapalat" w:hAnsi="GHEA Grapalat"/>
                <w:sz w:val="18"/>
                <w:szCs w:val="18"/>
                <w:lang w:val="hy-AM"/>
              </w:rPr>
            </w:pPr>
            <w:r w:rsidRPr="00416689">
              <w:rPr>
                <w:rFonts w:ascii="GHEA Grapalat" w:hAnsi="GHEA Grapalat" w:cs="Sylfaen"/>
                <w:sz w:val="18"/>
                <w:szCs w:val="18"/>
                <w:lang w:val="hy-AM"/>
              </w:rPr>
              <w:t>Կ</w:t>
            </w:r>
            <w:r w:rsidRPr="00416689">
              <w:rPr>
                <w:rFonts w:ascii="GHEA Grapalat" w:hAnsi="GHEA Grapalat"/>
                <w:sz w:val="18"/>
                <w:szCs w:val="18"/>
                <w:lang w:val="hy-AM"/>
              </w:rPr>
              <w:t>.</w:t>
            </w:r>
            <w:r w:rsidRPr="00416689">
              <w:rPr>
                <w:rFonts w:ascii="GHEA Grapalat" w:hAnsi="GHEA Grapalat" w:cs="Sylfaen"/>
                <w:sz w:val="18"/>
                <w:szCs w:val="18"/>
                <w:lang w:val="hy-AM"/>
              </w:rPr>
              <w:t>Տ</w:t>
            </w:r>
          </w:p>
        </w:tc>
        <w:tc>
          <w:tcPr>
            <w:tcW w:w="760" w:type="dxa"/>
          </w:tcPr>
          <w:p w14:paraId="034575EB" w14:textId="77777777" w:rsidR="00071D1C" w:rsidRPr="00416689" w:rsidRDefault="00071D1C" w:rsidP="00EF3662">
            <w:pPr>
              <w:jc w:val="center"/>
              <w:rPr>
                <w:rFonts w:ascii="GHEA Grapalat" w:hAnsi="GHEA Grapalat"/>
                <w:lang w:val="hy-AM"/>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755AC"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3"/>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3"/>
        <w:spacing w:before="0" w:beforeAutospacing="0" w:after="0" w:afterAutospacing="0"/>
        <w:rPr>
          <w:rFonts w:ascii="GHEA Grapalat" w:hAnsi="GHEA Grapalat"/>
          <w:color w:val="000000"/>
          <w:sz w:val="21"/>
          <w:szCs w:val="21"/>
          <w:lang w:val="es-ES"/>
        </w:rPr>
      </w:pPr>
      <w:proofErr w:type="gramStart"/>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roofErr w:type="gramEnd"/>
    </w:p>
    <w:p w14:paraId="74AE6F7A" w14:textId="77777777" w:rsidR="0038400D" w:rsidRPr="00A71D81" w:rsidRDefault="0038400D" w:rsidP="0038400D">
      <w:pPr>
        <w:pStyle w:val="af3"/>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3"/>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3"/>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3"/>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3"/>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3"/>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3"/>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3"/>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3"/>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3"/>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3"/>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3"/>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65084" w14:textId="77777777" w:rsidR="00806594" w:rsidRDefault="00806594">
      <w:r>
        <w:separator/>
      </w:r>
    </w:p>
  </w:endnote>
  <w:endnote w:type="continuationSeparator" w:id="0">
    <w:p w14:paraId="1E5A07D5" w14:textId="77777777" w:rsidR="00806594" w:rsidRDefault="0080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n AMU">
    <w:charset w:val="00"/>
    <w:family w:val="auto"/>
    <w:pitch w:val="variable"/>
    <w:sig w:usb0="A1002EAF" w:usb1="4000000A" w:usb2="00000000"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A6B4" w14:textId="77777777" w:rsidR="00806594" w:rsidRDefault="00806594">
      <w:r>
        <w:separator/>
      </w:r>
    </w:p>
  </w:footnote>
  <w:footnote w:type="continuationSeparator" w:id="0">
    <w:p w14:paraId="5FB55D83" w14:textId="77777777" w:rsidR="00806594" w:rsidRDefault="00806594">
      <w:r>
        <w:continuationSeparator/>
      </w:r>
    </w:p>
  </w:footnote>
  <w:footnote w:id="1">
    <w:p w14:paraId="25169F5E" w14:textId="508ACE5C" w:rsidR="007502F6" w:rsidRPr="00AE74A0" w:rsidRDefault="007502F6" w:rsidP="003850A0">
      <w:pPr>
        <w:pStyle w:val="af1"/>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6FECB190" w14:textId="77777777" w:rsidR="007502F6" w:rsidRPr="008A2E7F" w:rsidRDefault="007502F6" w:rsidP="006C1D25">
      <w:pPr>
        <w:pStyle w:val="af1"/>
        <w:jc w:val="both"/>
        <w:rPr>
          <w:lang w:val="hy-AM"/>
        </w:rPr>
      </w:pPr>
      <w:r w:rsidRPr="00AE74A0">
        <w:rPr>
          <w:color w:val="000000"/>
          <w:vertAlign w:val="superscript"/>
          <w:lang w:val="hy-AM"/>
        </w:rPr>
        <w:t>8</w:t>
      </w:r>
      <w:r w:rsidRPr="006265F4">
        <w:rPr>
          <w:rStyle w:val="af5"/>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3">
    <w:p w14:paraId="435B02AC" w14:textId="77777777" w:rsidR="007502F6" w:rsidRPr="006265F4" w:rsidRDefault="007502F6">
      <w:pPr>
        <w:pStyle w:val="af1"/>
      </w:pPr>
      <w:r w:rsidRPr="006265F4">
        <w:rPr>
          <w:rStyle w:val="af5"/>
          <w:color w:val="FFFFFF"/>
        </w:rPr>
        <w:footnoteRef/>
      </w:r>
      <w:r w:rsidRPr="006265F4">
        <w:t xml:space="preserve"> </w:t>
      </w:r>
      <w:r w:rsidRPr="00F90B25">
        <w:rPr>
          <w:vertAlign w:val="superscript"/>
          <w:lang w:val="hy-AM"/>
        </w:rPr>
        <w:t xml:space="preserve">10 </w:t>
      </w:r>
      <w:r w:rsidRPr="006265F4">
        <w:rPr>
          <w:rFonts w:ascii="GHEA Grapalat" w:hAnsi="GHEA Grapalat" w:cs="Sylfaen"/>
          <w:i/>
          <w:sz w:val="16"/>
          <w:szCs w:val="16"/>
        </w:rPr>
        <w:t xml:space="preserve">Սահմանվում է </w:t>
      </w:r>
      <w:r w:rsidRPr="00F90B25">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4">
    <w:p w14:paraId="4364264A" w14:textId="72422756" w:rsidR="007502F6" w:rsidRPr="00D533CD" w:rsidRDefault="007502F6" w:rsidP="005A72DB">
      <w:pPr>
        <w:pStyle w:val="af1"/>
        <w:rPr>
          <w:rFonts w:ascii="Calibri" w:hAnsi="Calibri"/>
          <w:lang w:val="hy-AM"/>
        </w:rPr>
      </w:pPr>
    </w:p>
  </w:footnote>
  <w:footnote w:id="5">
    <w:p w14:paraId="6B92E9D6" w14:textId="77777777" w:rsidR="007502F6" w:rsidRPr="008C7473" w:rsidRDefault="007502F6">
      <w:pPr>
        <w:pStyle w:val="af1"/>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6">
    <w:p w14:paraId="7E21AE53" w14:textId="77777777" w:rsidR="007502F6" w:rsidRPr="006265F4" w:rsidRDefault="007502F6" w:rsidP="00EF4630">
      <w:pPr>
        <w:pStyle w:val="af1"/>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7502F6" w:rsidRPr="00AB6289" w:rsidRDefault="007502F6" w:rsidP="00E74BF6">
      <w:pPr>
        <w:pStyle w:val="af1"/>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1B2FCBDA" w:rsidR="007502F6" w:rsidRPr="000B7538" w:rsidRDefault="007502F6" w:rsidP="00734132">
      <w:pPr>
        <w:pStyle w:val="af1"/>
        <w:rPr>
          <w:rFonts w:ascii="Calibri" w:hAnsi="Calibri"/>
        </w:rPr>
      </w:pPr>
    </w:p>
  </w:footnote>
  <w:footnote w:id="9">
    <w:p w14:paraId="25BE92AC" w14:textId="4D73DBB9" w:rsidR="007502F6" w:rsidRPr="005F1C06" w:rsidRDefault="007502F6" w:rsidP="00B2572B">
      <w:pPr>
        <w:pStyle w:val="af1"/>
        <w:rPr>
          <w:rFonts w:ascii="GHEA Grapalat" w:hAnsi="GHEA Grapalat"/>
          <w:i/>
          <w:lang w:val="af-ZA"/>
        </w:rPr>
      </w:pPr>
    </w:p>
    <w:p w14:paraId="1B0D96C5" w14:textId="77777777" w:rsidR="007502F6" w:rsidRPr="008C7473" w:rsidRDefault="007502F6"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7502F6" w:rsidRPr="008C7473" w:rsidRDefault="007502F6" w:rsidP="005F1C06">
      <w:pPr>
        <w:pStyle w:val="31"/>
        <w:spacing w:line="240" w:lineRule="auto"/>
        <w:ind w:left="142" w:firstLine="0"/>
        <w:rPr>
          <w:rFonts w:ascii="GHEA Grapalat" w:hAnsi="GHEA Grapalat"/>
          <w:i/>
          <w:lang w:val="af-ZA" w:eastAsia="ru-RU"/>
        </w:rPr>
      </w:pPr>
    </w:p>
    <w:p w14:paraId="6F719993" w14:textId="77777777" w:rsidR="007502F6" w:rsidRPr="008C7473" w:rsidRDefault="007502F6"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7502F6" w:rsidRPr="008C7473" w:rsidRDefault="007502F6" w:rsidP="005F1C06">
      <w:pPr>
        <w:pStyle w:val="af1"/>
        <w:jc w:val="both"/>
        <w:rPr>
          <w:rFonts w:ascii="GHEA Grapalat" w:hAnsi="GHEA Grapalat"/>
          <w:i/>
          <w:lang w:val="af-ZA"/>
        </w:rPr>
      </w:pPr>
    </w:p>
    <w:p w14:paraId="2FE82E3A" w14:textId="77777777" w:rsidR="007502F6" w:rsidRPr="008C7473" w:rsidRDefault="007502F6" w:rsidP="005F1C06">
      <w:pPr>
        <w:pStyle w:val="af1"/>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7502F6" w:rsidRPr="00BF58CA" w:rsidRDefault="007502F6" w:rsidP="005F1C06">
      <w:pPr>
        <w:pStyle w:val="af1"/>
        <w:jc w:val="both"/>
        <w:rPr>
          <w:rFonts w:ascii="GHEA Grapalat" w:hAnsi="GHEA Grapalat"/>
          <w:i/>
          <w:sz w:val="16"/>
          <w:szCs w:val="16"/>
          <w:lang w:val="hy-AM"/>
        </w:rPr>
      </w:pPr>
    </w:p>
    <w:p w14:paraId="7DCC7BCC" w14:textId="77777777" w:rsidR="007502F6" w:rsidRPr="00B20703" w:rsidDel="006C3873" w:rsidRDefault="007502F6" w:rsidP="00CE3A99">
      <w:pPr>
        <w:jc w:val="both"/>
        <w:rPr>
          <w:del w:id="6" w:author="User" w:date="2019-05-26T09:52:00Z"/>
          <w:rFonts w:ascii="GHEA Grapalat" w:hAnsi="GHEA Grapalat" w:cs="Sylfaen"/>
          <w:sz w:val="20"/>
          <w:lang w:val="hy-AM"/>
        </w:rPr>
      </w:pPr>
    </w:p>
  </w:footnote>
  <w:footnote w:id="10">
    <w:p w14:paraId="28B63088" w14:textId="77777777" w:rsidR="007502F6" w:rsidRPr="006265F4" w:rsidRDefault="007502F6"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7502F6" w:rsidRPr="006265F4" w:rsidRDefault="007502F6"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7502F6" w:rsidRPr="006265F4" w:rsidDel="00856FDE" w:rsidRDefault="007502F6" w:rsidP="00B2572B">
      <w:pPr>
        <w:pStyle w:val="af1"/>
        <w:rPr>
          <w:del w:id="9" w:author="User" w:date="2019-05-26T09:57:00Z"/>
          <w:i/>
          <w:lang w:val="af-ZA"/>
        </w:rPr>
      </w:pPr>
    </w:p>
  </w:footnote>
  <w:footnote w:id="11">
    <w:p w14:paraId="25333EC9" w14:textId="0B15A464" w:rsidR="007502F6" w:rsidRPr="00C65A05" w:rsidRDefault="007502F6" w:rsidP="00385051">
      <w:pPr>
        <w:rPr>
          <w:rFonts w:ascii="GHEA Grapalat" w:hAnsi="GHEA Grapalat"/>
          <w:i/>
          <w:sz w:val="16"/>
          <w:lang w:val="hy-AM"/>
        </w:rPr>
      </w:pPr>
      <w:r w:rsidRPr="006265F4">
        <w:rPr>
          <w:color w:val="FFFFFF"/>
          <w:vertAlign w:val="superscript"/>
          <w:lang w:val="af-ZA"/>
        </w:rPr>
        <w:t>29</w:t>
      </w:r>
    </w:p>
    <w:p w14:paraId="39FC6E4D" w14:textId="0B97720D" w:rsidR="007502F6" w:rsidRPr="00C65A05" w:rsidRDefault="007502F6" w:rsidP="00C65A05">
      <w:pPr>
        <w:rPr>
          <w:rFonts w:ascii="GHEA Grapalat" w:hAnsi="GHEA Grapalat"/>
          <w:i/>
          <w:sz w:val="16"/>
          <w:lang w:val="hy-AM"/>
        </w:rPr>
      </w:pPr>
    </w:p>
  </w:footnote>
  <w:footnote w:id="12">
    <w:p w14:paraId="24204C2D" w14:textId="144838C1" w:rsidR="007502F6" w:rsidRPr="006265F4" w:rsidDel="007942E8" w:rsidRDefault="007502F6" w:rsidP="00071D1C">
      <w:pPr>
        <w:pStyle w:val="af1"/>
        <w:jc w:val="both"/>
        <w:rPr>
          <w:del w:id="10" w:author="User" w:date="2019-05-26T10:01:00Z"/>
          <w:lang w:val="hy-AM"/>
        </w:rPr>
      </w:pPr>
      <w:r w:rsidRPr="006265F4">
        <w:rPr>
          <w:color w:val="FFFFFF"/>
          <w:vertAlign w:val="superscript"/>
          <w:lang w:val="af-ZA"/>
        </w:rPr>
        <w:t>30</w:t>
      </w:r>
    </w:p>
  </w:footnote>
  <w:footnote w:id="13">
    <w:p w14:paraId="3CCE39C3" w14:textId="77777777" w:rsidR="007502F6" w:rsidRDefault="007502F6" w:rsidP="00232601">
      <w:pPr>
        <w:pStyle w:val="af1"/>
        <w:rPr>
          <w:del w:id="11" w:author="User" w:date="2019-05-26T10:02:00Z"/>
          <w:lang w:val="hy-AM"/>
        </w:rPr>
      </w:pPr>
      <w:r>
        <w:rPr>
          <w:color w:val="FFFFFF"/>
          <w:vertAlign w:val="superscript"/>
          <w:lang w:val="hy-AM"/>
        </w:rPr>
        <w:t>31</w:t>
      </w:r>
      <w:r>
        <w:rPr>
          <w:vertAlign w:val="superscript"/>
          <w:lang w:val="hy-AM"/>
        </w:rPr>
        <w:t xml:space="preserve"> 19</w:t>
      </w:r>
      <w:r>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41AA5916" w14:textId="77777777" w:rsidR="007502F6" w:rsidRPr="006265F4" w:rsidRDefault="007502F6" w:rsidP="009123CA">
      <w:pPr>
        <w:pStyle w:val="af1"/>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7502F6" w:rsidRPr="006265F4" w:rsidDel="007942E8" w:rsidRDefault="007502F6" w:rsidP="009123CA">
      <w:pPr>
        <w:pStyle w:val="af1"/>
        <w:jc w:val="both"/>
        <w:rPr>
          <w:del w:id="12"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0E87345B" w14:textId="77777777" w:rsidR="007502F6" w:rsidRPr="006265F4" w:rsidDel="007942E8" w:rsidRDefault="007502F6" w:rsidP="00071D1C">
      <w:pPr>
        <w:pStyle w:val="af1"/>
        <w:jc w:val="both"/>
        <w:rPr>
          <w:del w:id="13"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73F04998" w14:textId="77777777" w:rsidR="007502F6" w:rsidRPr="006265F4" w:rsidDel="002877FC" w:rsidRDefault="007502F6" w:rsidP="00071D1C">
      <w:pPr>
        <w:pStyle w:val="af1"/>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64443172" w14:textId="77777777" w:rsidR="007502F6" w:rsidRPr="006265F4" w:rsidDel="002877FC" w:rsidRDefault="007502F6" w:rsidP="00071D1C">
      <w:pPr>
        <w:pStyle w:val="af1"/>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1E54B2"/>
    <w:multiLevelType w:val="multilevel"/>
    <w:tmpl w:val="DA162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D21CD"/>
    <w:multiLevelType w:val="hybridMultilevel"/>
    <w:tmpl w:val="EB465A90"/>
    <w:lvl w:ilvl="0" w:tplc="D09686FA">
      <w:start w:val="1"/>
      <w:numFmt w:val="decimal"/>
      <w:lvlText w:val="%1."/>
      <w:lvlJc w:val="left"/>
      <w:pPr>
        <w:ind w:left="644" w:hanging="360"/>
      </w:pPr>
      <w:rPr>
        <w:rFonts w:ascii="GHEA Grapalat" w:hAnsi="GHEA Grapala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89C5D5C"/>
    <w:multiLevelType w:val="hybridMultilevel"/>
    <w:tmpl w:val="C0E21B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DBF3B19"/>
    <w:multiLevelType w:val="hybridMultilevel"/>
    <w:tmpl w:val="D4823910"/>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nsid w:val="32D72D8C"/>
    <w:multiLevelType w:val="hybridMultilevel"/>
    <w:tmpl w:val="D96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nsid w:val="3444596A"/>
    <w:multiLevelType w:val="hybridMultilevel"/>
    <w:tmpl w:val="12C09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C11AF3"/>
    <w:multiLevelType w:val="hybridMultilevel"/>
    <w:tmpl w:val="93382DCA"/>
    <w:lvl w:ilvl="0" w:tplc="1682D69E">
      <w:start w:val="1"/>
      <w:numFmt w:val="decimal"/>
      <w:lvlText w:val="%1"/>
      <w:lvlJc w:val="left"/>
      <w:pPr>
        <w:ind w:left="720" w:hanging="360"/>
      </w:pPr>
      <w:rPr>
        <w:rFonts w:ascii="GHEA Grapalat" w:eastAsia="Times New Roman" w:hAnsi="GHEA Grapala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70A44F5"/>
    <w:multiLevelType w:val="hybridMultilevel"/>
    <w:tmpl w:val="A3FA3FB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139694E"/>
    <w:multiLevelType w:val="multilevel"/>
    <w:tmpl w:val="616E4CC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42BC6541"/>
    <w:multiLevelType w:val="hybridMultilevel"/>
    <w:tmpl w:val="490EF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0406F"/>
    <w:multiLevelType w:val="hybridMultilevel"/>
    <w:tmpl w:val="4194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BAF4CF1"/>
    <w:multiLevelType w:val="hybridMultilevel"/>
    <w:tmpl w:val="DB88A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91EB7"/>
    <w:multiLevelType w:val="hybridMultilevel"/>
    <w:tmpl w:val="12C09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D45C0"/>
    <w:multiLevelType w:val="multilevel"/>
    <w:tmpl w:val="17DA5D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5576C0"/>
    <w:multiLevelType w:val="hybridMultilevel"/>
    <w:tmpl w:val="E51A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6">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D31EE3"/>
    <w:multiLevelType w:val="hybridMultilevel"/>
    <w:tmpl w:val="73EA31F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5"/>
  </w:num>
  <w:num w:numId="2">
    <w:abstractNumId w:val="10"/>
  </w:num>
  <w:num w:numId="3">
    <w:abstractNumId w:val="31"/>
  </w:num>
  <w:num w:numId="4">
    <w:abstractNumId w:val="22"/>
  </w:num>
  <w:num w:numId="5">
    <w:abstractNumId w:val="37"/>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
  </w:num>
  <w:num w:numId="11">
    <w:abstractNumId w:val="8"/>
  </w:num>
  <w:num w:numId="12">
    <w:abstractNumId w:val="42"/>
  </w:num>
  <w:num w:numId="13">
    <w:abstractNumId w:val="38"/>
  </w:num>
  <w:num w:numId="14">
    <w:abstractNumId w:val="12"/>
  </w:num>
  <w:num w:numId="15">
    <w:abstractNumId w:val="39"/>
  </w:num>
  <w:num w:numId="16">
    <w:abstractNumId w:val="20"/>
  </w:num>
  <w:num w:numId="17">
    <w:abstractNumId w:val="6"/>
  </w:num>
  <w:num w:numId="18">
    <w:abstractNumId w:val="2"/>
  </w:num>
  <w:num w:numId="19">
    <w:abstractNumId w:val="4"/>
  </w:num>
  <w:num w:numId="20">
    <w:abstractNumId w:val="3"/>
  </w:num>
  <w:num w:numId="21">
    <w:abstractNumId w:val="43"/>
  </w:num>
  <w:num w:numId="22">
    <w:abstractNumId w:val="41"/>
  </w:num>
  <w:num w:numId="23">
    <w:abstractNumId w:val="36"/>
  </w:num>
  <w:num w:numId="24">
    <w:abstractNumId w:val="0"/>
  </w:num>
  <w:num w:numId="25">
    <w:abstractNumId w:val="18"/>
  </w:num>
  <w:num w:numId="26">
    <w:abstractNumId w:val="26"/>
  </w:num>
  <w:num w:numId="27">
    <w:abstractNumId w:val="21"/>
  </w:num>
  <w:num w:numId="28">
    <w:abstractNumId w:val="11"/>
  </w:num>
  <w:num w:numId="29">
    <w:abstractNumId w:val="15"/>
  </w:num>
  <w:num w:numId="30">
    <w:abstractNumId w:val="32"/>
  </w:num>
  <w:num w:numId="31">
    <w:abstractNumId w:val="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num>
  <w:num w:numId="39">
    <w:abstractNumId w:val="14"/>
  </w:num>
  <w:num w:numId="40">
    <w:abstractNumId w:val="34"/>
  </w:num>
  <w:num w:numId="41">
    <w:abstractNumId w:val="17"/>
  </w:num>
  <w:num w:numId="42">
    <w:abstractNumId w:val="1"/>
  </w:num>
  <w:num w:numId="43">
    <w:abstractNumId w:val="33"/>
  </w:num>
  <w:num w:numId="44">
    <w:abstractNumId w:val="7"/>
  </w:num>
  <w:num w:numId="45">
    <w:abstractNumId w:val="29"/>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F93"/>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566"/>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594F"/>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548"/>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26C"/>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B36"/>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6B3"/>
    <w:rsid w:val="000D77C1"/>
    <w:rsid w:val="000E0259"/>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63B"/>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A01"/>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05EA"/>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3EC"/>
    <w:rsid w:val="00207CF7"/>
    <w:rsid w:val="002100B3"/>
    <w:rsid w:val="002101F2"/>
    <w:rsid w:val="002106E6"/>
    <w:rsid w:val="002106FC"/>
    <w:rsid w:val="00210CBE"/>
    <w:rsid w:val="00210F0C"/>
    <w:rsid w:val="00211425"/>
    <w:rsid w:val="002115A9"/>
    <w:rsid w:val="00211682"/>
    <w:rsid w:val="002137E6"/>
    <w:rsid w:val="00213EB8"/>
    <w:rsid w:val="00217710"/>
    <w:rsid w:val="00217B6E"/>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2601"/>
    <w:rsid w:val="0023354E"/>
    <w:rsid w:val="0023571C"/>
    <w:rsid w:val="00236B75"/>
    <w:rsid w:val="00236D1F"/>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3F25"/>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080"/>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C5E"/>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5F9B"/>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5B63"/>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090"/>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AC5"/>
    <w:rsid w:val="003D1CF4"/>
    <w:rsid w:val="003D1FE3"/>
    <w:rsid w:val="003D3236"/>
    <w:rsid w:val="003D3352"/>
    <w:rsid w:val="003D39F7"/>
    <w:rsid w:val="003D4374"/>
    <w:rsid w:val="003D56A5"/>
    <w:rsid w:val="003D7720"/>
    <w:rsid w:val="003D7F8E"/>
    <w:rsid w:val="003E01D5"/>
    <w:rsid w:val="003E029A"/>
    <w:rsid w:val="003E0803"/>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F77"/>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689"/>
    <w:rsid w:val="00416F1E"/>
    <w:rsid w:val="00417553"/>
    <w:rsid w:val="004175B6"/>
    <w:rsid w:val="004177EC"/>
    <w:rsid w:val="0042084B"/>
    <w:rsid w:val="0042628C"/>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61"/>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A12"/>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4BCC"/>
    <w:rsid w:val="004C5CF3"/>
    <w:rsid w:val="004C6D52"/>
    <w:rsid w:val="004C77DB"/>
    <w:rsid w:val="004D0281"/>
    <w:rsid w:val="004D076F"/>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4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4796"/>
    <w:rsid w:val="00556113"/>
    <w:rsid w:val="0055623A"/>
    <w:rsid w:val="005562ED"/>
    <w:rsid w:val="005563D9"/>
    <w:rsid w:val="00557E3D"/>
    <w:rsid w:val="00560961"/>
    <w:rsid w:val="00561FCA"/>
    <w:rsid w:val="00562EB1"/>
    <w:rsid w:val="00563192"/>
    <w:rsid w:val="0056331A"/>
    <w:rsid w:val="005639B0"/>
    <w:rsid w:val="00564076"/>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15"/>
    <w:rsid w:val="005900F2"/>
    <w:rsid w:val="005918A4"/>
    <w:rsid w:val="00592A50"/>
    <w:rsid w:val="005939DE"/>
    <w:rsid w:val="00593A32"/>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46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340"/>
    <w:rsid w:val="006607D5"/>
    <w:rsid w:val="006608AD"/>
    <w:rsid w:val="006618DE"/>
    <w:rsid w:val="00662165"/>
    <w:rsid w:val="00662623"/>
    <w:rsid w:val="0066349B"/>
    <w:rsid w:val="006657A3"/>
    <w:rsid w:val="006657EE"/>
    <w:rsid w:val="006675F2"/>
    <w:rsid w:val="00667A56"/>
    <w:rsid w:val="0067102D"/>
    <w:rsid w:val="00671A82"/>
    <w:rsid w:val="0067229B"/>
    <w:rsid w:val="006755AC"/>
    <w:rsid w:val="0067579A"/>
    <w:rsid w:val="00675DB0"/>
    <w:rsid w:val="00676178"/>
    <w:rsid w:val="00677658"/>
    <w:rsid w:val="00677C72"/>
    <w:rsid w:val="00680762"/>
    <w:rsid w:val="006818C6"/>
    <w:rsid w:val="00685962"/>
    <w:rsid w:val="00685A30"/>
    <w:rsid w:val="00685C48"/>
    <w:rsid w:val="00691009"/>
    <w:rsid w:val="006912BB"/>
    <w:rsid w:val="00692028"/>
    <w:rsid w:val="0069263C"/>
    <w:rsid w:val="00692C09"/>
    <w:rsid w:val="00692FA3"/>
    <w:rsid w:val="00693C4E"/>
    <w:rsid w:val="00694F6D"/>
    <w:rsid w:val="006953B6"/>
    <w:rsid w:val="0069568D"/>
    <w:rsid w:val="006968E8"/>
    <w:rsid w:val="00697C38"/>
    <w:rsid w:val="006A0C17"/>
    <w:rsid w:val="006A0D8B"/>
    <w:rsid w:val="006A0F27"/>
    <w:rsid w:val="006A134C"/>
    <w:rsid w:val="006A138B"/>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4AD"/>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2F"/>
    <w:rsid w:val="006C778B"/>
    <w:rsid w:val="006C7B6E"/>
    <w:rsid w:val="006C7FE2"/>
    <w:rsid w:val="006D0A6F"/>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040"/>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2F6"/>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51"/>
    <w:rsid w:val="007961A6"/>
    <w:rsid w:val="007968A3"/>
    <w:rsid w:val="0079727E"/>
    <w:rsid w:val="007A16FB"/>
    <w:rsid w:val="007A1E49"/>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23D0"/>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2F2"/>
    <w:rsid w:val="007F281F"/>
    <w:rsid w:val="007F3495"/>
    <w:rsid w:val="007F48BE"/>
    <w:rsid w:val="007F503F"/>
    <w:rsid w:val="007F5A5F"/>
    <w:rsid w:val="007F6722"/>
    <w:rsid w:val="007F72DC"/>
    <w:rsid w:val="008012F3"/>
    <w:rsid w:val="008013DA"/>
    <w:rsid w:val="0080437A"/>
    <w:rsid w:val="008061D6"/>
    <w:rsid w:val="00806594"/>
    <w:rsid w:val="008069F0"/>
    <w:rsid w:val="00807178"/>
    <w:rsid w:val="0080763E"/>
    <w:rsid w:val="00807F1E"/>
    <w:rsid w:val="00807F3B"/>
    <w:rsid w:val="008105B4"/>
    <w:rsid w:val="00811D16"/>
    <w:rsid w:val="008128C9"/>
    <w:rsid w:val="00813651"/>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5B6A"/>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3C2"/>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166"/>
    <w:rsid w:val="008A56AD"/>
    <w:rsid w:val="008A5CEA"/>
    <w:rsid w:val="008A73D0"/>
    <w:rsid w:val="008A7905"/>
    <w:rsid w:val="008B12AF"/>
    <w:rsid w:val="008B1605"/>
    <w:rsid w:val="008B1B4F"/>
    <w:rsid w:val="008B4DB1"/>
    <w:rsid w:val="008B4FDA"/>
    <w:rsid w:val="008B62C8"/>
    <w:rsid w:val="008B73CD"/>
    <w:rsid w:val="008C045B"/>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ED5"/>
    <w:rsid w:val="00910F71"/>
    <w:rsid w:val="009114A5"/>
    <w:rsid w:val="009123CA"/>
    <w:rsid w:val="00915104"/>
    <w:rsid w:val="00915337"/>
    <w:rsid w:val="009160C2"/>
    <w:rsid w:val="00916A53"/>
    <w:rsid w:val="00917234"/>
    <w:rsid w:val="0091775C"/>
    <w:rsid w:val="00917FAA"/>
    <w:rsid w:val="00920009"/>
    <w:rsid w:val="00921222"/>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1F05"/>
    <w:rsid w:val="00962585"/>
    <w:rsid w:val="00962791"/>
    <w:rsid w:val="00963E00"/>
    <w:rsid w:val="009647B3"/>
    <w:rsid w:val="009648D5"/>
    <w:rsid w:val="00965350"/>
    <w:rsid w:val="00965B76"/>
    <w:rsid w:val="00965E05"/>
    <w:rsid w:val="00965FCF"/>
    <w:rsid w:val="009666E0"/>
    <w:rsid w:val="00971CAE"/>
    <w:rsid w:val="009724D1"/>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26DD"/>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08D3"/>
    <w:rsid w:val="009A171D"/>
    <w:rsid w:val="009A1B95"/>
    <w:rsid w:val="009A2FDE"/>
    <w:rsid w:val="009A30B4"/>
    <w:rsid w:val="009A5190"/>
    <w:rsid w:val="009A719B"/>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7A2"/>
    <w:rsid w:val="009E38B9"/>
    <w:rsid w:val="009E45F3"/>
    <w:rsid w:val="009E4A0F"/>
    <w:rsid w:val="009E7100"/>
    <w:rsid w:val="009F0660"/>
    <w:rsid w:val="009F06BA"/>
    <w:rsid w:val="009F18D0"/>
    <w:rsid w:val="009F1FF7"/>
    <w:rsid w:val="009F27AE"/>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64C1"/>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543"/>
    <w:rsid w:val="00AD522C"/>
    <w:rsid w:val="00AD6D6A"/>
    <w:rsid w:val="00AD74B9"/>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4A2"/>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951"/>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1410"/>
    <w:rsid w:val="00BA16EB"/>
    <w:rsid w:val="00BA2C64"/>
    <w:rsid w:val="00BA3554"/>
    <w:rsid w:val="00BA617F"/>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37DD2"/>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DC4"/>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6807"/>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2B6E"/>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4647"/>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724"/>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0FC"/>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014"/>
    <w:rsid w:val="00DB01A7"/>
    <w:rsid w:val="00DB0602"/>
    <w:rsid w:val="00DB0D3A"/>
    <w:rsid w:val="00DB2BCC"/>
    <w:rsid w:val="00DB3E17"/>
    <w:rsid w:val="00DB3FEC"/>
    <w:rsid w:val="00DB41B7"/>
    <w:rsid w:val="00DB4273"/>
    <w:rsid w:val="00DB44FE"/>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663"/>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8A9"/>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2BF1"/>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684B"/>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6AA5"/>
    <w:rsid w:val="00F8049A"/>
    <w:rsid w:val="00F825AC"/>
    <w:rsid w:val="00F82623"/>
    <w:rsid w:val="00F839B3"/>
    <w:rsid w:val="00F83B76"/>
    <w:rsid w:val="00F8462A"/>
    <w:rsid w:val="00F85DFC"/>
    <w:rsid w:val="00F85F62"/>
    <w:rsid w:val="00F86162"/>
    <w:rsid w:val="00F86ED5"/>
    <w:rsid w:val="00F871C2"/>
    <w:rsid w:val="00F90B25"/>
    <w:rsid w:val="00F913EC"/>
    <w:rsid w:val="00F914CF"/>
    <w:rsid w:val="00F930CD"/>
    <w:rsid w:val="00F9314A"/>
    <w:rsid w:val="00F932ED"/>
    <w:rsid w:val="00F9448B"/>
    <w:rsid w:val="00F954E8"/>
    <w:rsid w:val="00F96621"/>
    <w:rsid w:val="00F97BA0"/>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C77E1"/>
    <w:rsid w:val="00FD06E3"/>
    <w:rsid w:val="00FD0747"/>
    <w:rsid w:val="00FD1148"/>
    <w:rsid w:val="00FD26FA"/>
    <w:rsid w:val="00FD2748"/>
    <w:rsid w:val="00FD2843"/>
    <w:rsid w:val="00FD29C3"/>
    <w:rsid w:val="00FD2B51"/>
    <w:rsid w:val="00FD4DA5"/>
    <w:rsid w:val="00FD4DBF"/>
    <w:rsid w:val="00FD549E"/>
    <w:rsid w:val="00FD57B8"/>
    <w:rsid w:val="00FD5AE8"/>
    <w:rsid w:val="00FD7291"/>
    <w:rsid w:val="00FD7772"/>
    <w:rsid w:val="00FE095D"/>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171"/>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uiPriority w:val="9"/>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uiPriority w:val="9"/>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uiPriority w:val="99"/>
    <w:rsid w:val="00B02A31"/>
    <w:rPr>
      <w:rFonts w:ascii="Tahoma" w:hAnsi="Tahoma"/>
      <w:sz w:val="16"/>
      <w:szCs w:val="16"/>
      <w:lang w:val="x-none" w:eastAsia="x-none"/>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12"/>
    <w:uiPriority w:val="10"/>
    <w:qFormat/>
    <w:rsid w:val="00096865"/>
    <w:pPr>
      <w:jc w:val="center"/>
    </w:pPr>
    <w:rPr>
      <w:rFonts w:ascii="Arial Armenian" w:hAnsi="Arial Armenian"/>
      <w:szCs w:val="20"/>
    </w:rPr>
  </w:style>
  <w:style w:type="character" w:customStyle="1" w:styleId="12">
    <w:name w:val="Название Знак1"/>
    <w:link w:val="af"/>
    <w:uiPriority w:val="10"/>
    <w:rsid w:val="00096865"/>
    <w:rPr>
      <w:rFonts w:ascii="Arial Armenian" w:hAnsi="Arial Armenian"/>
      <w:sz w:val="24"/>
      <w:lang w:val="en-US" w:eastAsia="en-US" w:bidi="ar-SA"/>
    </w:rPr>
  </w:style>
  <w:style w:type="character" w:styleId="af0">
    <w:name w:val="page number"/>
    <w:basedOn w:val="a0"/>
    <w:rsid w:val="00096865"/>
  </w:style>
  <w:style w:type="paragraph" w:styleId="af1">
    <w:name w:val="footnote text"/>
    <w:basedOn w:val="a"/>
    <w:link w:val="af2"/>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3">
    <w:name w:val="Normal (Web)"/>
    <w:basedOn w:val="a"/>
    <w:uiPriority w:val="99"/>
    <w:rsid w:val="00096865"/>
    <w:pPr>
      <w:spacing w:before="100" w:beforeAutospacing="1" w:after="100" w:afterAutospacing="1"/>
    </w:pPr>
  </w:style>
  <w:style w:type="character" w:styleId="af4">
    <w:name w:val="Strong"/>
    <w:uiPriority w:val="22"/>
    <w:qFormat/>
    <w:rsid w:val="00096865"/>
    <w:rPr>
      <w:b/>
      <w:bCs/>
    </w:rPr>
  </w:style>
  <w:style w:type="character" w:styleId="af5">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uiPriority w:val="9"/>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6">
    <w:name w:val="annotation reference"/>
    <w:semiHidden/>
    <w:rsid w:val="007602A3"/>
    <w:rPr>
      <w:sz w:val="16"/>
      <w:szCs w:val="16"/>
    </w:rPr>
  </w:style>
  <w:style w:type="paragraph" w:styleId="af7">
    <w:name w:val="annotation text"/>
    <w:basedOn w:val="a"/>
    <w:link w:val="af8"/>
    <w:semiHidden/>
    <w:rsid w:val="007602A3"/>
    <w:rPr>
      <w:rFonts w:ascii="Times Armenian" w:hAnsi="Times Armenian"/>
      <w:sz w:val="20"/>
      <w:szCs w:val="20"/>
      <w:lang w:eastAsia="ru-RU"/>
    </w:rPr>
  </w:style>
  <w:style w:type="paragraph" w:styleId="af9">
    <w:name w:val="annotation subject"/>
    <w:basedOn w:val="af7"/>
    <w:next w:val="af7"/>
    <w:link w:val="afa"/>
    <w:semiHidden/>
    <w:rsid w:val="007602A3"/>
    <w:rPr>
      <w:b/>
      <w:bCs/>
    </w:rPr>
  </w:style>
  <w:style w:type="paragraph" w:styleId="afb">
    <w:name w:val="endnote text"/>
    <w:basedOn w:val="a"/>
    <w:link w:val="afc"/>
    <w:semiHidden/>
    <w:rsid w:val="007602A3"/>
    <w:rPr>
      <w:rFonts w:ascii="Times Armenian" w:hAnsi="Times Armenian"/>
      <w:sz w:val="20"/>
      <w:szCs w:val="20"/>
      <w:lang w:eastAsia="ru-RU"/>
    </w:rPr>
  </w:style>
  <w:style w:type="character" w:styleId="afd">
    <w:name w:val="endnote reference"/>
    <w:semiHidden/>
    <w:rsid w:val="007602A3"/>
    <w:rPr>
      <w:vertAlign w:val="superscript"/>
    </w:rPr>
  </w:style>
  <w:style w:type="paragraph" w:styleId="afe">
    <w:name w:val="Document Map"/>
    <w:basedOn w:val="a"/>
    <w:link w:val="aff"/>
    <w:semiHidden/>
    <w:rsid w:val="007602A3"/>
    <w:pPr>
      <w:shd w:val="clear" w:color="auto" w:fill="000080"/>
    </w:pPr>
    <w:rPr>
      <w:rFonts w:ascii="Tahoma" w:hAnsi="Tahoma" w:cs="Tahoma"/>
      <w:sz w:val="20"/>
      <w:szCs w:val="20"/>
      <w:lang w:eastAsia="ru-RU"/>
    </w:rPr>
  </w:style>
  <w:style w:type="paragraph" w:styleId="aff0">
    <w:name w:val="Revision"/>
    <w:hidden/>
    <w:semiHidden/>
    <w:rsid w:val="007602A3"/>
    <w:rPr>
      <w:rFonts w:ascii="Times Armenian" w:hAnsi="Times Armenian"/>
      <w:sz w:val="24"/>
      <w:lang w:eastAsia="ru-RU"/>
    </w:rPr>
  </w:style>
  <w:style w:type="table" w:styleId="aff1">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2">
    <w:name w:val="List Paragraph"/>
    <w:basedOn w:val="a"/>
    <w:link w:val="aff3"/>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4">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5">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2">
    <w:name w:val="Текст сноски Знак"/>
    <w:link w:val="af1"/>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3">
    <w:name w:val="Абзац списка Знак"/>
    <w:link w:val="aff2"/>
    <w:uiPriority w:val="34"/>
    <w:locked/>
    <w:rsid w:val="00DB3E17"/>
    <w:rPr>
      <w:rFonts w:ascii="Times Armenian" w:hAnsi="Times Armenian" w:cs="Times Armenian"/>
      <w:sz w:val="24"/>
      <w:szCs w:val="24"/>
      <w:lang w:eastAsia="ru-RU"/>
    </w:rPr>
  </w:style>
  <w:style w:type="character" w:styleId="aff6">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3">
    <w:name w:val="Неразрешенное упоминание1"/>
    <w:uiPriority w:val="99"/>
    <w:semiHidden/>
    <w:unhideWhenUsed/>
    <w:rsid w:val="007B3D9D"/>
    <w:rPr>
      <w:color w:val="605E5C"/>
      <w:shd w:val="clear" w:color="auto" w:fill="E1DFDD"/>
    </w:rPr>
  </w:style>
  <w:style w:type="character" w:customStyle="1" w:styleId="aff7">
    <w:name w:val="Нет"/>
    <w:rsid w:val="003F2F77"/>
  </w:style>
  <w:style w:type="paragraph" w:customStyle="1" w:styleId="xl76">
    <w:name w:val="xl76"/>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217B6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217B6E"/>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217B6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4">
    <w:name w:val="1"/>
    <w:basedOn w:val="a"/>
    <w:next w:val="af"/>
    <w:link w:val="aff8"/>
    <w:qFormat/>
    <w:rsid w:val="00217B6E"/>
    <w:pPr>
      <w:jc w:val="center"/>
    </w:pPr>
    <w:rPr>
      <w:rFonts w:ascii="Arial Armenian" w:hAnsi="Arial Armenian"/>
      <w:szCs w:val="20"/>
    </w:rPr>
  </w:style>
  <w:style w:type="character" w:customStyle="1" w:styleId="aff8">
    <w:name w:val="Название Знак"/>
    <w:link w:val="14"/>
    <w:rsid w:val="00217B6E"/>
    <w:rPr>
      <w:rFonts w:ascii="Arial Armenian" w:hAnsi="Arial Armenian"/>
      <w:sz w:val="24"/>
    </w:rPr>
  </w:style>
  <w:style w:type="character" w:customStyle="1" w:styleId="af8">
    <w:name w:val="Текст примечания Знак"/>
    <w:basedOn w:val="a0"/>
    <w:link w:val="af7"/>
    <w:semiHidden/>
    <w:rsid w:val="00217B6E"/>
    <w:rPr>
      <w:rFonts w:ascii="Times Armenian" w:hAnsi="Times Armenian"/>
      <w:lang w:eastAsia="ru-RU"/>
    </w:rPr>
  </w:style>
  <w:style w:type="character" w:customStyle="1" w:styleId="afa">
    <w:name w:val="Тема примечания Знак"/>
    <w:basedOn w:val="af8"/>
    <w:link w:val="af9"/>
    <w:semiHidden/>
    <w:rsid w:val="00217B6E"/>
    <w:rPr>
      <w:rFonts w:ascii="Times Armenian" w:hAnsi="Times Armenian"/>
      <w:b/>
      <w:bCs/>
      <w:lang w:eastAsia="ru-RU"/>
    </w:rPr>
  </w:style>
  <w:style w:type="character" w:customStyle="1" w:styleId="afc">
    <w:name w:val="Текст концевой сноски Знак"/>
    <w:basedOn w:val="a0"/>
    <w:link w:val="afb"/>
    <w:semiHidden/>
    <w:rsid w:val="00217B6E"/>
    <w:rPr>
      <w:rFonts w:ascii="Times Armenian" w:hAnsi="Times Armenian"/>
      <w:lang w:eastAsia="ru-RU"/>
    </w:rPr>
  </w:style>
  <w:style w:type="character" w:customStyle="1" w:styleId="aff">
    <w:name w:val="Схема документа Знак"/>
    <w:basedOn w:val="a0"/>
    <w:link w:val="afe"/>
    <w:semiHidden/>
    <w:rsid w:val="00217B6E"/>
    <w:rPr>
      <w:rFonts w:ascii="Tahoma" w:hAnsi="Tahoma" w:cs="Tahoma"/>
      <w:shd w:val="clear" w:color="auto" w:fill="000080"/>
      <w:lang w:eastAsia="ru-RU"/>
    </w:rPr>
  </w:style>
  <w:style w:type="character" w:customStyle="1" w:styleId="CharChar12">
    <w:name w:val="Char Char12"/>
    <w:rsid w:val="00217B6E"/>
    <w:rPr>
      <w:rFonts w:ascii="Arial LatArm" w:hAnsi="Arial LatArm"/>
      <w:sz w:val="24"/>
      <w:lang w:val="en-US"/>
    </w:rPr>
  </w:style>
  <w:style w:type="paragraph" w:customStyle="1" w:styleId="110">
    <w:name w:val="Указатель 11"/>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rsid w:val="00217B6E"/>
    <w:pPr>
      <w:suppressAutoHyphens/>
      <w:spacing w:line="100" w:lineRule="atLeast"/>
    </w:pPr>
    <w:rPr>
      <w:kern w:val="1"/>
      <w:sz w:val="20"/>
      <w:szCs w:val="20"/>
      <w:lang w:val="en-AU" w:eastAsia="ar-SA"/>
    </w:rPr>
  </w:style>
  <w:style w:type="character" w:customStyle="1" w:styleId="CharChar4">
    <w:name w:val="Char Char4"/>
    <w:locked/>
    <w:rsid w:val="00217B6E"/>
    <w:rPr>
      <w:sz w:val="24"/>
      <w:szCs w:val="24"/>
      <w:lang w:val="en-US" w:eastAsia="en-US" w:bidi="ar-SA"/>
    </w:rPr>
  </w:style>
  <w:style w:type="paragraph" w:customStyle="1" w:styleId="msonormalcxspmiddle">
    <w:name w:val="msonormalcxspmiddle"/>
    <w:basedOn w:val="a"/>
    <w:rsid w:val="00217B6E"/>
    <w:pPr>
      <w:spacing w:before="100" w:beforeAutospacing="1" w:after="100" w:afterAutospacing="1"/>
    </w:pPr>
  </w:style>
  <w:style w:type="paragraph" w:customStyle="1" w:styleId="msonormalcxspmiddlecxspmiddle">
    <w:name w:val="msonormalcxspmiddlecxspmiddle"/>
    <w:basedOn w:val="a"/>
    <w:rsid w:val="00217B6E"/>
    <w:pPr>
      <w:spacing w:before="100" w:beforeAutospacing="1" w:after="100" w:afterAutospacing="1"/>
    </w:pPr>
  </w:style>
  <w:style w:type="paragraph" w:customStyle="1" w:styleId="msonormalcxspmiddlecxsplast">
    <w:name w:val="msonormalcxspmiddlecxsplast"/>
    <w:basedOn w:val="a"/>
    <w:rsid w:val="00217B6E"/>
    <w:pPr>
      <w:spacing w:before="100" w:beforeAutospacing="1" w:after="100" w:afterAutospacing="1"/>
    </w:pPr>
  </w:style>
  <w:style w:type="character" w:customStyle="1" w:styleId="CharChar5">
    <w:name w:val="Char Char5"/>
    <w:locked/>
    <w:rsid w:val="00217B6E"/>
    <w:rPr>
      <w:sz w:val="24"/>
      <w:szCs w:val="24"/>
      <w:lang w:val="en-US" w:eastAsia="en-US" w:bidi="ar-SA"/>
    </w:rPr>
  </w:style>
  <w:style w:type="paragraph" w:customStyle="1" w:styleId="120">
    <w:name w:val="Указатель 12"/>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217B6E"/>
    <w:pPr>
      <w:suppressAutoHyphens/>
      <w:spacing w:line="100" w:lineRule="atLeast"/>
    </w:pPr>
    <w:rPr>
      <w:kern w:val="1"/>
      <w:sz w:val="20"/>
      <w:szCs w:val="20"/>
      <w:lang w:val="en-AU" w:eastAsia="ar-SA"/>
    </w:rPr>
  </w:style>
  <w:style w:type="paragraph" w:customStyle="1" w:styleId="Revision1">
    <w:name w:val="Revision1"/>
    <w:hidden/>
    <w:uiPriority w:val="99"/>
    <w:semiHidden/>
    <w:rsid w:val="00217B6E"/>
    <w:rPr>
      <w:rFonts w:ascii="Times Armenian" w:hAnsi="Times Armenian"/>
      <w:sz w:val="24"/>
      <w:lang w:eastAsia="ru-RU"/>
    </w:rPr>
  </w:style>
  <w:style w:type="paragraph" w:customStyle="1" w:styleId="ListParagraph1">
    <w:name w:val="List Paragraph1"/>
    <w:basedOn w:val="a"/>
    <w:uiPriority w:val="34"/>
    <w:qFormat/>
    <w:rsid w:val="00217B6E"/>
    <w:pPr>
      <w:ind w:left="720"/>
    </w:pPr>
    <w:rPr>
      <w:rFonts w:ascii="Times Armenian" w:hAnsi="Times Armenian" w:cs="Times Armenian"/>
      <w:lang w:eastAsia="ru-RU"/>
    </w:rPr>
  </w:style>
  <w:style w:type="character" w:customStyle="1" w:styleId="val">
    <w:name w:val="val"/>
    <w:rsid w:val="00217B6E"/>
  </w:style>
  <w:style w:type="paragraph" w:customStyle="1" w:styleId="130">
    <w:name w:val="Указатель 13"/>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35">
    <w:name w:val="Указатель3"/>
    <w:basedOn w:val="a"/>
    <w:rsid w:val="00217B6E"/>
    <w:pPr>
      <w:suppressAutoHyphens/>
      <w:spacing w:line="100" w:lineRule="atLeast"/>
    </w:pPr>
    <w:rPr>
      <w:kern w:val="1"/>
      <w:sz w:val="20"/>
      <w:szCs w:val="20"/>
      <w:lang w:val="en-AU" w:eastAsia="ar-SA"/>
    </w:rPr>
  </w:style>
  <w:style w:type="paragraph" w:customStyle="1" w:styleId="140">
    <w:name w:val="Указатель 14"/>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41">
    <w:name w:val="Указатель4"/>
    <w:basedOn w:val="a"/>
    <w:rsid w:val="00217B6E"/>
    <w:pPr>
      <w:suppressAutoHyphens/>
      <w:spacing w:line="100" w:lineRule="atLeast"/>
    </w:pPr>
    <w:rPr>
      <w:kern w:val="1"/>
      <w:sz w:val="20"/>
      <w:szCs w:val="20"/>
      <w:lang w:val="en-AU" w:eastAsia="ar-SA"/>
    </w:rPr>
  </w:style>
  <w:style w:type="character" w:customStyle="1" w:styleId="shorttext">
    <w:name w:val="short_text"/>
    <w:basedOn w:val="a0"/>
    <w:rsid w:val="00217B6E"/>
  </w:style>
  <w:style w:type="character" w:customStyle="1" w:styleId="alt-edited1">
    <w:name w:val="alt-edited1"/>
    <w:rsid w:val="00217B6E"/>
    <w:rPr>
      <w:color w:val="4D90F0"/>
    </w:rPr>
  </w:style>
  <w:style w:type="numbering" w:customStyle="1" w:styleId="16">
    <w:name w:val="Нет списка1"/>
    <w:next w:val="a2"/>
    <w:semiHidden/>
    <w:rsid w:val="00217B6E"/>
  </w:style>
  <w:style w:type="table" w:customStyle="1" w:styleId="17">
    <w:name w:val="Сетка таблицы1"/>
    <w:basedOn w:val="a1"/>
    <w:next w:val="aff1"/>
    <w:rsid w:val="00217B6E"/>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Указатель 15"/>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51">
    <w:name w:val="Указатель5"/>
    <w:basedOn w:val="a"/>
    <w:rsid w:val="00217B6E"/>
    <w:pPr>
      <w:suppressAutoHyphens/>
      <w:spacing w:line="100" w:lineRule="atLeast"/>
    </w:pPr>
    <w:rPr>
      <w:kern w:val="1"/>
      <w:sz w:val="20"/>
      <w:szCs w:val="20"/>
      <w:lang w:val="en-AU" w:eastAsia="ar-SA"/>
    </w:rPr>
  </w:style>
  <w:style w:type="numbering" w:customStyle="1" w:styleId="26">
    <w:name w:val="Нет списка2"/>
    <w:next w:val="a2"/>
    <w:semiHidden/>
    <w:rsid w:val="00217B6E"/>
  </w:style>
  <w:style w:type="table" w:customStyle="1" w:styleId="27">
    <w:name w:val="Сетка таблицы2"/>
    <w:basedOn w:val="a1"/>
    <w:next w:val="aff1"/>
    <w:rsid w:val="00217B6E"/>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аголовок Знак1"/>
    <w:basedOn w:val="a0"/>
    <w:uiPriority w:val="10"/>
    <w:rsid w:val="00217B6E"/>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pple-tab-span">
    <w:name w:val="apple-tab-span"/>
    <w:basedOn w:val="a0"/>
    <w:rsid w:val="00217B6E"/>
  </w:style>
  <w:style w:type="paragraph" w:customStyle="1" w:styleId="msonormal0">
    <w:name w:val="msonormal"/>
    <w:basedOn w:val="a"/>
    <w:uiPriority w:val="99"/>
    <w:rsid w:val="00217B6E"/>
    <w:pPr>
      <w:spacing w:before="100" w:beforeAutospacing="1" w:after="100" w:afterAutospacing="1"/>
    </w:pPr>
  </w:style>
  <w:style w:type="paragraph" w:styleId="aff9">
    <w:name w:val="No Spacing"/>
    <w:uiPriority w:val="1"/>
    <w:qFormat/>
    <w:rsid w:val="003D1AC5"/>
    <w:rPr>
      <w:rFonts w:ascii="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uiPriority w:val="9"/>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uiPriority w:val="9"/>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uiPriority w:val="99"/>
    <w:rsid w:val="00B02A31"/>
    <w:rPr>
      <w:rFonts w:ascii="Tahoma" w:hAnsi="Tahoma"/>
      <w:sz w:val="16"/>
      <w:szCs w:val="16"/>
      <w:lang w:val="x-none" w:eastAsia="x-none"/>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12"/>
    <w:uiPriority w:val="10"/>
    <w:qFormat/>
    <w:rsid w:val="00096865"/>
    <w:pPr>
      <w:jc w:val="center"/>
    </w:pPr>
    <w:rPr>
      <w:rFonts w:ascii="Arial Armenian" w:hAnsi="Arial Armenian"/>
      <w:szCs w:val="20"/>
    </w:rPr>
  </w:style>
  <w:style w:type="character" w:customStyle="1" w:styleId="12">
    <w:name w:val="Название Знак1"/>
    <w:link w:val="af"/>
    <w:uiPriority w:val="10"/>
    <w:rsid w:val="00096865"/>
    <w:rPr>
      <w:rFonts w:ascii="Arial Armenian" w:hAnsi="Arial Armenian"/>
      <w:sz w:val="24"/>
      <w:lang w:val="en-US" w:eastAsia="en-US" w:bidi="ar-SA"/>
    </w:rPr>
  </w:style>
  <w:style w:type="character" w:styleId="af0">
    <w:name w:val="page number"/>
    <w:basedOn w:val="a0"/>
    <w:rsid w:val="00096865"/>
  </w:style>
  <w:style w:type="paragraph" w:styleId="af1">
    <w:name w:val="footnote text"/>
    <w:basedOn w:val="a"/>
    <w:link w:val="af2"/>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3">
    <w:name w:val="Normal (Web)"/>
    <w:basedOn w:val="a"/>
    <w:uiPriority w:val="99"/>
    <w:rsid w:val="00096865"/>
    <w:pPr>
      <w:spacing w:before="100" w:beforeAutospacing="1" w:after="100" w:afterAutospacing="1"/>
    </w:pPr>
  </w:style>
  <w:style w:type="character" w:styleId="af4">
    <w:name w:val="Strong"/>
    <w:uiPriority w:val="22"/>
    <w:qFormat/>
    <w:rsid w:val="00096865"/>
    <w:rPr>
      <w:b/>
      <w:bCs/>
    </w:rPr>
  </w:style>
  <w:style w:type="character" w:styleId="af5">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uiPriority w:val="9"/>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6">
    <w:name w:val="annotation reference"/>
    <w:semiHidden/>
    <w:rsid w:val="007602A3"/>
    <w:rPr>
      <w:sz w:val="16"/>
      <w:szCs w:val="16"/>
    </w:rPr>
  </w:style>
  <w:style w:type="paragraph" w:styleId="af7">
    <w:name w:val="annotation text"/>
    <w:basedOn w:val="a"/>
    <w:link w:val="af8"/>
    <w:semiHidden/>
    <w:rsid w:val="007602A3"/>
    <w:rPr>
      <w:rFonts w:ascii="Times Armenian" w:hAnsi="Times Armenian"/>
      <w:sz w:val="20"/>
      <w:szCs w:val="20"/>
      <w:lang w:eastAsia="ru-RU"/>
    </w:rPr>
  </w:style>
  <w:style w:type="paragraph" w:styleId="af9">
    <w:name w:val="annotation subject"/>
    <w:basedOn w:val="af7"/>
    <w:next w:val="af7"/>
    <w:link w:val="afa"/>
    <w:semiHidden/>
    <w:rsid w:val="007602A3"/>
    <w:rPr>
      <w:b/>
      <w:bCs/>
    </w:rPr>
  </w:style>
  <w:style w:type="paragraph" w:styleId="afb">
    <w:name w:val="endnote text"/>
    <w:basedOn w:val="a"/>
    <w:link w:val="afc"/>
    <w:semiHidden/>
    <w:rsid w:val="007602A3"/>
    <w:rPr>
      <w:rFonts w:ascii="Times Armenian" w:hAnsi="Times Armenian"/>
      <w:sz w:val="20"/>
      <w:szCs w:val="20"/>
      <w:lang w:eastAsia="ru-RU"/>
    </w:rPr>
  </w:style>
  <w:style w:type="character" w:styleId="afd">
    <w:name w:val="endnote reference"/>
    <w:semiHidden/>
    <w:rsid w:val="007602A3"/>
    <w:rPr>
      <w:vertAlign w:val="superscript"/>
    </w:rPr>
  </w:style>
  <w:style w:type="paragraph" w:styleId="afe">
    <w:name w:val="Document Map"/>
    <w:basedOn w:val="a"/>
    <w:link w:val="aff"/>
    <w:semiHidden/>
    <w:rsid w:val="007602A3"/>
    <w:pPr>
      <w:shd w:val="clear" w:color="auto" w:fill="000080"/>
    </w:pPr>
    <w:rPr>
      <w:rFonts w:ascii="Tahoma" w:hAnsi="Tahoma" w:cs="Tahoma"/>
      <w:sz w:val="20"/>
      <w:szCs w:val="20"/>
      <w:lang w:eastAsia="ru-RU"/>
    </w:rPr>
  </w:style>
  <w:style w:type="paragraph" w:styleId="aff0">
    <w:name w:val="Revision"/>
    <w:hidden/>
    <w:semiHidden/>
    <w:rsid w:val="007602A3"/>
    <w:rPr>
      <w:rFonts w:ascii="Times Armenian" w:hAnsi="Times Armenian"/>
      <w:sz w:val="24"/>
      <w:lang w:eastAsia="ru-RU"/>
    </w:rPr>
  </w:style>
  <w:style w:type="table" w:styleId="aff1">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2">
    <w:name w:val="List Paragraph"/>
    <w:basedOn w:val="a"/>
    <w:link w:val="aff3"/>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4">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5">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2">
    <w:name w:val="Текст сноски Знак"/>
    <w:link w:val="af1"/>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3">
    <w:name w:val="Абзац списка Знак"/>
    <w:link w:val="aff2"/>
    <w:uiPriority w:val="34"/>
    <w:locked/>
    <w:rsid w:val="00DB3E17"/>
    <w:rPr>
      <w:rFonts w:ascii="Times Armenian" w:hAnsi="Times Armenian" w:cs="Times Armenian"/>
      <w:sz w:val="24"/>
      <w:szCs w:val="24"/>
      <w:lang w:eastAsia="ru-RU"/>
    </w:rPr>
  </w:style>
  <w:style w:type="character" w:styleId="aff6">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3">
    <w:name w:val="Неразрешенное упоминание1"/>
    <w:uiPriority w:val="99"/>
    <w:semiHidden/>
    <w:unhideWhenUsed/>
    <w:rsid w:val="007B3D9D"/>
    <w:rPr>
      <w:color w:val="605E5C"/>
      <w:shd w:val="clear" w:color="auto" w:fill="E1DFDD"/>
    </w:rPr>
  </w:style>
  <w:style w:type="character" w:customStyle="1" w:styleId="aff7">
    <w:name w:val="Нет"/>
    <w:rsid w:val="003F2F77"/>
  </w:style>
  <w:style w:type="paragraph" w:customStyle="1" w:styleId="xl76">
    <w:name w:val="xl76"/>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217B6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217B6E"/>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217B6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217B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4">
    <w:name w:val="1"/>
    <w:basedOn w:val="a"/>
    <w:next w:val="af"/>
    <w:link w:val="aff8"/>
    <w:qFormat/>
    <w:rsid w:val="00217B6E"/>
    <w:pPr>
      <w:jc w:val="center"/>
    </w:pPr>
    <w:rPr>
      <w:rFonts w:ascii="Arial Armenian" w:hAnsi="Arial Armenian"/>
      <w:szCs w:val="20"/>
    </w:rPr>
  </w:style>
  <w:style w:type="character" w:customStyle="1" w:styleId="aff8">
    <w:name w:val="Название Знак"/>
    <w:link w:val="14"/>
    <w:rsid w:val="00217B6E"/>
    <w:rPr>
      <w:rFonts w:ascii="Arial Armenian" w:hAnsi="Arial Armenian"/>
      <w:sz w:val="24"/>
    </w:rPr>
  </w:style>
  <w:style w:type="character" w:customStyle="1" w:styleId="af8">
    <w:name w:val="Текст примечания Знак"/>
    <w:basedOn w:val="a0"/>
    <w:link w:val="af7"/>
    <w:semiHidden/>
    <w:rsid w:val="00217B6E"/>
    <w:rPr>
      <w:rFonts w:ascii="Times Armenian" w:hAnsi="Times Armenian"/>
      <w:lang w:eastAsia="ru-RU"/>
    </w:rPr>
  </w:style>
  <w:style w:type="character" w:customStyle="1" w:styleId="afa">
    <w:name w:val="Тема примечания Знак"/>
    <w:basedOn w:val="af8"/>
    <w:link w:val="af9"/>
    <w:semiHidden/>
    <w:rsid w:val="00217B6E"/>
    <w:rPr>
      <w:rFonts w:ascii="Times Armenian" w:hAnsi="Times Armenian"/>
      <w:b/>
      <w:bCs/>
      <w:lang w:eastAsia="ru-RU"/>
    </w:rPr>
  </w:style>
  <w:style w:type="character" w:customStyle="1" w:styleId="afc">
    <w:name w:val="Текст концевой сноски Знак"/>
    <w:basedOn w:val="a0"/>
    <w:link w:val="afb"/>
    <w:semiHidden/>
    <w:rsid w:val="00217B6E"/>
    <w:rPr>
      <w:rFonts w:ascii="Times Armenian" w:hAnsi="Times Armenian"/>
      <w:lang w:eastAsia="ru-RU"/>
    </w:rPr>
  </w:style>
  <w:style w:type="character" w:customStyle="1" w:styleId="aff">
    <w:name w:val="Схема документа Знак"/>
    <w:basedOn w:val="a0"/>
    <w:link w:val="afe"/>
    <w:semiHidden/>
    <w:rsid w:val="00217B6E"/>
    <w:rPr>
      <w:rFonts w:ascii="Tahoma" w:hAnsi="Tahoma" w:cs="Tahoma"/>
      <w:shd w:val="clear" w:color="auto" w:fill="000080"/>
      <w:lang w:eastAsia="ru-RU"/>
    </w:rPr>
  </w:style>
  <w:style w:type="character" w:customStyle="1" w:styleId="CharChar12">
    <w:name w:val="Char Char12"/>
    <w:rsid w:val="00217B6E"/>
    <w:rPr>
      <w:rFonts w:ascii="Arial LatArm" w:hAnsi="Arial LatArm"/>
      <w:sz w:val="24"/>
      <w:lang w:val="en-US"/>
    </w:rPr>
  </w:style>
  <w:style w:type="paragraph" w:customStyle="1" w:styleId="110">
    <w:name w:val="Указатель 11"/>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rsid w:val="00217B6E"/>
    <w:pPr>
      <w:suppressAutoHyphens/>
      <w:spacing w:line="100" w:lineRule="atLeast"/>
    </w:pPr>
    <w:rPr>
      <w:kern w:val="1"/>
      <w:sz w:val="20"/>
      <w:szCs w:val="20"/>
      <w:lang w:val="en-AU" w:eastAsia="ar-SA"/>
    </w:rPr>
  </w:style>
  <w:style w:type="character" w:customStyle="1" w:styleId="CharChar4">
    <w:name w:val="Char Char4"/>
    <w:locked/>
    <w:rsid w:val="00217B6E"/>
    <w:rPr>
      <w:sz w:val="24"/>
      <w:szCs w:val="24"/>
      <w:lang w:val="en-US" w:eastAsia="en-US" w:bidi="ar-SA"/>
    </w:rPr>
  </w:style>
  <w:style w:type="paragraph" w:customStyle="1" w:styleId="msonormalcxspmiddle">
    <w:name w:val="msonormalcxspmiddle"/>
    <w:basedOn w:val="a"/>
    <w:rsid w:val="00217B6E"/>
    <w:pPr>
      <w:spacing w:before="100" w:beforeAutospacing="1" w:after="100" w:afterAutospacing="1"/>
    </w:pPr>
  </w:style>
  <w:style w:type="paragraph" w:customStyle="1" w:styleId="msonormalcxspmiddlecxspmiddle">
    <w:name w:val="msonormalcxspmiddlecxspmiddle"/>
    <w:basedOn w:val="a"/>
    <w:rsid w:val="00217B6E"/>
    <w:pPr>
      <w:spacing w:before="100" w:beforeAutospacing="1" w:after="100" w:afterAutospacing="1"/>
    </w:pPr>
  </w:style>
  <w:style w:type="paragraph" w:customStyle="1" w:styleId="msonormalcxspmiddlecxsplast">
    <w:name w:val="msonormalcxspmiddlecxsplast"/>
    <w:basedOn w:val="a"/>
    <w:rsid w:val="00217B6E"/>
    <w:pPr>
      <w:spacing w:before="100" w:beforeAutospacing="1" w:after="100" w:afterAutospacing="1"/>
    </w:pPr>
  </w:style>
  <w:style w:type="character" w:customStyle="1" w:styleId="CharChar5">
    <w:name w:val="Char Char5"/>
    <w:locked/>
    <w:rsid w:val="00217B6E"/>
    <w:rPr>
      <w:sz w:val="24"/>
      <w:szCs w:val="24"/>
      <w:lang w:val="en-US" w:eastAsia="en-US" w:bidi="ar-SA"/>
    </w:rPr>
  </w:style>
  <w:style w:type="paragraph" w:customStyle="1" w:styleId="120">
    <w:name w:val="Указатель 12"/>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217B6E"/>
    <w:pPr>
      <w:suppressAutoHyphens/>
      <w:spacing w:line="100" w:lineRule="atLeast"/>
    </w:pPr>
    <w:rPr>
      <w:kern w:val="1"/>
      <w:sz w:val="20"/>
      <w:szCs w:val="20"/>
      <w:lang w:val="en-AU" w:eastAsia="ar-SA"/>
    </w:rPr>
  </w:style>
  <w:style w:type="paragraph" w:customStyle="1" w:styleId="Revision1">
    <w:name w:val="Revision1"/>
    <w:hidden/>
    <w:uiPriority w:val="99"/>
    <w:semiHidden/>
    <w:rsid w:val="00217B6E"/>
    <w:rPr>
      <w:rFonts w:ascii="Times Armenian" w:hAnsi="Times Armenian"/>
      <w:sz w:val="24"/>
      <w:lang w:eastAsia="ru-RU"/>
    </w:rPr>
  </w:style>
  <w:style w:type="paragraph" w:customStyle="1" w:styleId="ListParagraph1">
    <w:name w:val="List Paragraph1"/>
    <w:basedOn w:val="a"/>
    <w:uiPriority w:val="34"/>
    <w:qFormat/>
    <w:rsid w:val="00217B6E"/>
    <w:pPr>
      <w:ind w:left="720"/>
    </w:pPr>
    <w:rPr>
      <w:rFonts w:ascii="Times Armenian" w:hAnsi="Times Armenian" w:cs="Times Armenian"/>
      <w:lang w:eastAsia="ru-RU"/>
    </w:rPr>
  </w:style>
  <w:style w:type="character" w:customStyle="1" w:styleId="val">
    <w:name w:val="val"/>
    <w:rsid w:val="00217B6E"/>
  </w:style>
  <w:style w:type="paragraph" w:customStyle="1" w:styleId="130">
    <w:name w:val="Указатель 13"/>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35">
    <w:name w:val="Указатель3"/>
    <w:basedOn w:val="a"/>
    <w:rsid w:val="00217B6E"/>
    <w:pPr>
      <w:suppressAutoHyphens/>
      <w:spacing w:line="100" w:lineRule="atLeast"/>
    </w:pPr>
    <w:rPr>
      <w:kern w:val="1"/>
      <w:sz w:val="20"/>
      <w:szCs w:val="20"/>
      <w:lang w:val="en-AU" w:eastAsia="ar-SA"/>
    </w:rPr>
  </w:style>
  <w:style w:type="paragraph" w:customStyle="1" w:styleId="140">
    <w:name w:val="Указатель 14"/>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41">
    <w:name w:val="Указатель4"/>
    <w:basedOn w:val="a"/>
    <w:rsid w:val="00217B6E"/>
    <w:pPr>
      <w:suppressAutoHyphens/>
      <w:spacing w:line="100" w:lineRule="atLeast"/>
    </w:pPr>
    <w:rPr>
      <w:kern w:val="1"/>
      <w:sz w:val="20"/>
      <w:szCs w:val="20"/>
      <w:lang w:val="en-AU" w:eastAsia="ar-SA"/>
    </w:rPr>
  </w:style>
  <w:style w:type="character" w:customStyle="1" w:styleId="shorttext">
    <w:name w:val="short_text"/>
    <w:basedOn w:val="a0"/>
    <w:rsid w:val="00217B6E"/>
  </w:style>
  <w:style w:type="character" w:customStyle="1" w:styleId="alt-edited1">
    <w:name w:val="alt-edited1"/>
    <w:rsid w:val="00217B6E"/>
    <w:rPr>
      <w:color w:val="4D90F0"/>
    </w:rPr>
  </w:style>
  <w:style w:type="numbering" w:customStyle="1" w:styleId="16">
    <w:name w:val="Нет списка1"/>
    <w:next w:val="a2"/>
    <w:semiHidden/>
    <w:rsid w:val="00217B6E"/>
  </w:style>
  <w:style w:type="table" w:customStyle="1" w:styleId="17">
    <w:name w:val="Сетка таблицы1"/>
    <w:basedOn w:val="a1"/>
    <w:next w:val="aff1"/>
    <w:rsid w:val="00217B6E"/>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Указатель 15"/>
    <w:basedOn w:val="a"/>
    <w:rsid w:val="00217B6E"/>
    <w:pPr>
      <w:suppressAutoHyphens/>
      <w:spacing w:line="100" w:lineRule="atLeast"/>
      <w:ind w:left="240" w:hanging="240"/>
    </w:pPr>
    <w:rPr>
      <w:rFonts w:ascii="Times Armenian" w:hAnsi="Times Armenian"/>
      <w:kern w:val="1"/>
      <w:sz w:val="16"/>
      <w:szCs w:val="16"/>
      <w:lang w:eastAsia="ar-SA"/>
    </w:rPr>
  </w:style>
  <w:style w:type="paragraph" w:customStyle="1" w:styleId="51">
    <w:name w:val="Указатель5"/>
    <w:basedOn w:val="a"/>
    <w:rsid w:val="00217B6E"/>
    <w:pPr>
      <w:suppressAutoHyphens/>
      <w:spacing w:line="100" w:lineRule="atLeast"/>
    </w:pPr>
    <w:rPr>
      <w:kern w:val="1"/>
      <w:sz w:val="20"/>
      <w:szCs w:val="20"/>
      <w:lang w:val="en-AU" w:eastAsia="ar-SA"/>
    </w:rPr>
  </w:style>
  <w:style w:type="numbering" w:customStyle="1" w:styleId="26">
    <w:name w:val="Нет списка2"/>
    <w:next w:val="a2"/>
    <w:semiHidden/>
    <w:rsid w:val="00217B6E"/>
  </w:style>
  <w:style w:type="table" w:customStyle="1" w:styleId="27">
    <w:name w:val="Сетка таблицы2"/>
    <w:basedOn w:val="a1"/>
    <w:next w:val="aff1"/>
    <w:rsid w:val="00217B6E"/>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аголовок Знак1"/>
    <w:basedOn w:val="a0"/>
    <w:uiPriority w:val="10"/>
    <w:rsid w:val="00217B6E"/>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pple-tab-span">
    <w:name w:val="apple-tab-span"/>
    <w:basedOn w:val="a0"/>
    <w:rsid w:val="00217B6E"/>
  </w:style>
  <w:style w:type="paragraph" w:customStyle="1" w:styleId="msonormal0">
    <w:name w:val="msonormal"/>
    <w:basedOn w:val="a"/>
    <w:uiPriority w:val="99"/>
    <w:rsid w:val="00217B6E"/>
    <w:pPr>
      <w:spacing w:before="100" w:beforeAutospacing="1" w:after="100" w:afterAutospacing="1"/>
    </w:pPr>
  </w:style>
  <w:style w:type="paragraph" w:styleId="aff9">
    <w:name w:val="No Spacing"/>
    <w:uiPriority w:val="1"/>
    <w:qFormat/>
    <w:rsid w:val="003D1AC5"/>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4353933">
      <w:bodyDiv w:val="1"/>
      <w:marLeft w:val="0"/>
      <w:marRight w:val="0"/>
      <w:marTop w:val="0"/>
      <w:marBottom w:val="0"/>
      <w:divBdr>
        <w:top w:val="none" w:sz="0" w:space="0" w:color="auto"/>
        <w:left w:val="none" w:sz="0" w:space="0" w:color="auto"/>
        <w:bottom w:val="none" w:sz="0" w:space="0" w:color="auto"/>
        <w:right w:val="none" w:sz="0" w:space="0" w:color="auto"/>
      </w:divBdr>
    </w:div>
    <w:div w:id="136343911">
      <w:bodyDiv w:val="1"/>
      <w:marLeft w:val="0"/>
      <w:marRight w:val="0"/>
      <w:marTop w:val="0"/>
      <w:marBottom w:val="0"/>
      <w:divBdr>
        <w:top w:val="none" w:sz="0" w:space="0" w:color="auto"/>
        <w:left w:val="none" w:sz="0" w:space="0" w:color="auto"/>
        <w:bottom w:val="none" w:sz="0" w:space="0" w:color="auto"/>
        <w:right w:val="none" w:sz="0" w:space="0" w:color="auto"/>
      </w:divBdr>
    </w:div>
    <w:div w:id="198859972">
      <w:bodyDiv w:val="1"/>
      <w:marLeft w:val="0"/>
      <w:marRight w:val="0"/>
      <w:marTop w:val="0"/>
      <w:marBottom w:val="0"/>
      <w:divBdr>
        <w:top w:val="none" w:sz="0" w:space="0" w:color="auto"/>
        <w:left w:val="none" w:sz="0" w:space="0" w:color="auto"/>
        <w:bottom w:val="none" w:sz="0" w:space="0" w:color="auto"/>
        <w:right w:val="none" w:sz="0" w:space="0" w:color="auto"/>
      </w:divBdr>
    </w:div>
    <w:div w:id="201527353">
      <w:bodyDiv w:val="1"/>
      <w:marLeft w:val="0"/>
      <w:marRight w:val="0"/>
      <w:marTop w:val="0"/>
      <w:marBottom w:val="0"/>
      <w:divBdr>
        <w:top w:val="none" w:sz="0" w:space="0" w:color="auto"/>
        <w:left w:val="none" w:sz="0" w:space="0" w:color="auto"/>
        <w:bottom w:val="none" w:sz="0" w:space="0" w:color="auto"/>
        <w:right w:val="none" w:sz="0" w:space="0" w:color="auto"/>
      </w:divBdr>
    </w:div>
    <w:div w:id="22453760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21185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679693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5336693">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9069883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51717889">
      <w:bodyDiv w:val="1"/>
      <w:marLeft w:val="0"/>
      <w:marRight w:val="0"/>
      <w:marTop w:val="0"/>
      <w:marBottom w:val="0"/>
      <w:divBdr>
        <w:top w:val="none" w:sz="0" w:space="0" w:color="auto"/>
        <w:left w:val="none" w:sz="0" w:space="0" w:color="auto"/>
        <w:bottom w:val="none" w:sz="0" w:space="0" w:color="auto"/>
        <w:right w:val="none" w:sz="0" w:space="0" w:color="auto"/>
      </w:divBdr>
    </w:div>
    <w:div w:id="774133448">
      <w:bodyDiv w:val="1"/>
      <w:marLeft w:val="0"/>
      <w:marRight w:val="0"/>
      <w:marTop w:val="0"/>
      <w:marBottom w:val="0"/>
      <w:divBdr>
        <w:top w:val="none" w:sz="0" w:space="0" w:color="auto"/>
        <w:left w:val="none" w:sz="0" w:space="0" w:color="auto"/>
        <w:bottom w:val="none" w:sz="0" w:space="0" w:color="auto"/>
        <w:right w:val="none" w:sz="0" w:space="0" w:color="auto"/>
      </w:divBdr>
    </w:div>
    <w:div w:id="818037652">
      <w:bodyDiv w:val="1"/>
      <w:marLeft w:val="0"/>
      <w:marRight w:val="0"/>
      <w:marTop w:val="0"/>
      <w:marBottom w:val="0"/>
      <w:divBdr>
        <w:top w:val="none" w:sz="0" w:space="0" w:color="auto"/>
        <w:left w:val="none" w:sz="0" w:space="0" w:color="auto"/>
        <w:bottom w:val="none" w:sz="0" w:space="0" w:color="auto"/>
        <w:right w:val="none" w:sz="0" w:space="0" w:color="auto"/>
      </w:divBdr>
    </w:div>
    <w:div w:id="100224293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6918774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17291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75633589">
      <w:bodyDiv w:val="1"/>
      <w:marLeft w:val="0"/>
      <w:marRight w:val="0"/>
      <w:marTop w:val="0"/>
      <w:marBottom w:val="0"/>
      <w:divBdr>
        <w:top w:val="none" w:sz="0" w:space="0" w:color="auto"/>
        <w:left w:val="none" w:sz="0" w:space="0" w:color="auto"/>
        <w:bottom w:val="none" w:sz="0" w:space="0" w:color="auto"/>
        <w:right w:val="none" w:sz="0" w:space="0" w:color="auto"/>
      </w:divBdr>
    </w:div>
    <w:div w:id="1794863542">
      <w:bodyDiv w:val="1"/>
      <w:marLeft w:val="0"/>
      <w:marRight w:val="0"/>
      <w:marTop w:val="0"/>
      <w:marBottom w:val="0"/>
      <w:divBdr>
        <w:top w:val="none" w:sz="0" w:space="0" w:color="auto"/>
        <w:left w:val="none" w:sz="0" w:space="0" w:color="auto"/>
        <w:bottom w:val="none" w:sz="0" w:space="0" w:color="auto"/>
        <w:right w:val="none" w:sz="0" w:space="0" w:color="auto"/>
      </w:divBdr>
    </w:div>
    <w:div w:id="1851871232">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081578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74208739">
      <w:bodyDiv w:val="1"/>
      <w:marLeft w:val="0"/>
      <w:marRight w:val="0"/>
      <w:marTop w:val="0"/>
      <w:marBottom w:val="0"/>
      <w:divBdr>
        <w:top w:val="none" w:sz="0" w:space="0" w:color="auto"/>
        <w:left w:val="none" w:sz="0" w:space="0" w:color="auto"/>
        <w:bottom w:val="none" w:sz="0" w:space="0" w:color="auto"/>
        <w:right w:val="none" w:sz="0" w:space="0" w:color="auto"/>
      </w:divBdr>
    </w:div>
    <w:div w:id="201263683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5D05-4FFE-4376-9AF0-4037D046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66</Pages>
  <Words>19942</Words>
  <Characters>113676</Characters>
  <Application>Microsoft Office Word</Application>
  <DocSecurity>0</DocSecurity>
  <Lines>947</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133352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70</cp:revision>
  <cp:lastPrinted>2018-02-16T07:12:00Z</cp:lastPrinted>
  <dcterms:created xsi:type="dcterms:W3CDTF">2022-10-31T10:53:00Z</dcterms:created>
  <dcterms:modified xsi:type="dcterms:W3CDTF">2024-04-18T10:43:00Z</dcterms:modified>
</cp:coreProperties>
</file>